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B4981" w14:textId="77777777" w:rsidR="004C3405" w:rsidRPr="008F133E" w:rsidRDefault="004C3405" w:rsidP="00D72B71">
      <w:pPr>
        <w:spacing w:after="0" w:line="312" w:lineRule="auto"/>
        <w:jc w:val="center"/>
        <w:rPr>
          <w:rFonts w:ascii="Times New Roman" w:hAnsi="Times New Roman" w:cs="Times New Roman"/>
          <w:b/>
          <w:sz w:val="24"/>
          <w:szCs w:val="24"/>
        </w:rPr>
      </w:pPr>
      <w:r w:rsidRPr="008F133E">
        <w:rPr>
          <w:rFonts w:ascii="Times New Roman" w:hAnsi="Times New Roman" w:cs="Times New Roman"/>
          <w:b/>
          <w:sz w:val="24"/>
          <w:szCs w:val="24"/>
        </w:rPr>
        <w:t>BASES REGULADORAS DE STEAM SARE</w:t>
      </w:r>
    </w:p>
    <w:p w14:paraId="694FBA38" w14:textId="77777777" w:rsidR="008E1E5F" w:rsidRPr="008F133E" w:rsidRDefault="008E1E5F" w:rsidP="00D72B71">
      <w:pPr>
        <w:spacing w:after="0" w:line="312" w:lineRule="auto"/>
        <w:jc w:val="center"/>
        <w:rPr>
          <w:rFonts w:ascii="Times New Roman" w:hAnsi="Times New Roman" w:cs="Times New Roman"/>
          <w:b/>
          <w:sz w:val="24"/>
          <w:szCs w:val="24"/>
        </w:rPr>
      </w:pPr>
    </w:p>
    <w:p w14:paraId="2BB46DAB" w14:textId="07F595D2" w:rsidR="00F145D1" w:rsidRPr="00F145D1" w:rsidRDefault="002B4DB2" w:rsidP="00F145D1">
      <w:pPr>
        <w:pStyle w:val="TDC1"/>
        <w:rPr>
          <w:rFonts w:eastAsiaTheme="minorEastAsia"/>
          <w:b w:val="0"/>
          <w:lang w:eastAsia="es-ES"/>
        </w:rPr>
      </w:pPr>
      <w:r w:rsidRPr="00F145D1">
        <w:fldChar w:fldCharType="begin"/>
      </w:r>
      <w:r w:rsidRPr="00F145D1">
        <w:instrText xml:space="preserve"> TOC \o "1-3" \h \z \u </w:instrText>
      </w:r>
      <w:r w:rsidRPr="00F145D1">
        <w:fldChar w:fldCharType="separate"/>
      </w:r>
      <w:hyperlink w:anchor="_Toc33692748" w:history="1">
        <w:r w:rsidR="00F145D1" w:rsidRPr="00F145D1">
          <w:rPr>
            <w:rStyle w:val="Hipervnculo"/>
          </w:rPr>
          <w:t>1.</w:t>
        </w:r>
        <w:r w:rsidR="00F145D1" w:rsidRPr="00F145D1">
          <w:rPr>
            <w:rFonts w:eastAsiaTheme="minorEastAsia"/>
            <w:b w:val="0"/>
            <w:lang w:eastAsia="es-ES"/>
          </w:rPr>
          <w:tab/>
        </w:r>
        <w:r w:rsidR="00F145D1" w:rsidRPr="00F145D1">
          <w:rPr>
            <w:rStyle w:val="Hipervnculo"/>
          </w:rPr>
          <w:t>STEAM Sare. Contexto.</w:t>
        </w:r>
        <w:r w:rsidR="00F145D1" w:rsidRPr="00F145D1">
          <w:rPr>
            <w:webHidden/>
          </w:rPr>
          <w:tab/>
        </w:r>
        <w:r w:rsidR="00F145D1" w:rsidRPr="00F145D1">
          <w:rPr>
            <w:webHidden/>
          </w:rPr>
          <w:fldChar w:fldCharType="begin"/>
        </w:r>
        <w:r w:rsidR="00F145D1" w:rsidRPr="00F145D1">
          <w:rPr>
            <w:webHidden/>
          </w:rPr>
          <w:instrText xml:space="preserve"> PAGEREF _Toc33692748 \h </w:instrText>
        </w:r>
        <w:r w:rsidR="00F145D1" w:rsidRPr="00F145D1">
          <w:rPr>
            <w:webHidden/>
          </w:rPr>
        </w:r>
        <w:r w:rsidR="00F145D1" w:rsidRPr="00F145D1">
          <w:rPr>
            <w:webHidden/>
          </w:rPr>
          <w:fldChar w:fldCharType="separate"/>
        </w:r>
        <w:r w:rsidR="00760F64">
          <w:rPr>
            <w:webHidden/>
          </w:rPr>
          <w:t>2</w:t>
        </w:r>
        <w:r w:rsidR="00F145D1" w:rsidRPr="00F145D1">
          <w:rPr>
            <w:webHidden/>
          </w:rPr>
          <w:fldChar w:fldCharType="end"/>
        </w:r>
      </w:hyperlink>
    </w:p>
    <w:p w14:paraId="43E00D91" w14:textId="5127EB4E" w:rsidR="00F145D1" w:rsidRPr="00F145D1" w:rsidRDefault="00D80A46" w:rsidP="00F145D1">
      <w:pPr>
        <w:pStyle w:val="TDC1"/>
        <w:rPr>
          <w:rFonts w:eastAsiaTheme="minorEastAsia"/>
          <w:b w:val="0"/>
          <w:lang w:eastAsia="es-ES"/>
        </w:rPr>
      </w:pPr>
      <w:hyperlink w:anchor="_Toc33692750" w:history="1">
        <w:r w:rsidR="00F145D1" w:rsidRPr="00F145D1">
          <w:rPr>
            <w:rStyle w:val="Hipervnculo"/>
          </w:rPr>
          <w:t>2.</w:t>
        </w:r>
        <w:r w:rsidR="00F145D1" w:rsidRPr="00F145D1">
          <w:rPr>
            <w:rFonts w:eastAsiaTheme="minorEastAsia"/>
            <w:b w:val="0"/>
            <w:lang w:eastAsia="es-ES"/>
          </w:rPr>
          <w:tab/>
        </w:r>
        <w:r w:rsidR="00F145D1" w:rsidRPr="00F145D1">
          <w:rPr>
            <w:rStyle w:val="Hipervnculo"/>
          </w:rPr>
          <w:t>Objeto.</w:t>
        </w:r>
        <w:r w:rsidR="00F145D1" w:rsidRPr="00F145D1">
          <w:rPr>
            <w:webHidden/>
          </w:rPr>
          <w:tab/>
        </w:r>
        <w:r w:rsidR="00F145D1" w:rsidRPr="00F145D1">
          <w:rPr>
            <w:webHidden/>
          </w:rPr>
          <w:fldChar w:fldCharType="begin"/>
        </w:r>
        <w:r w:rsidR="00F145D1" w:rsidRPr="00F145D1">
          <w:rPr>
            <w:webHidden/>
          </w:rPr>
          <w:instrText xml:space="preserve"> PAGEREF _Toc33692750 \h </w:instrText>
        </w:r>
        <w:r w:rsidR="00F145D1" w:rsidRPr="00F145D1">
          <w:rPr>
            <w:webHidden/>
          </w:rPr>
        </w:r>
        <w:r w:rsidR="00F145D1" w:rsidRPr="00F145D1">
          <w:rPr>
            <w:webHidden/>
          </w:rPr>
          <w:fldChar w:fldCharType="separate"/>
        </w:r>
        <w:r w:rsidR="00760F64">
          <w:rPr>
            <w:webHidden/>
          </w:rPr>
          <w:t>3</w:t>
        </w:r>
        <w:r w:rsidR="00F145D1" w:rsidRPr="00F145D1">
          <w:rPr>
            <w:webHidden/>
          </w:rPr>
          <w:fldChar w:fldCharType="end"/>
        </w:r>
      </w:hyperlink>
    </w:p>
    <w:p w14:paraId="0575425B" w14:textId="5E07A20B" w:rsidR="00F145D1" w:rsidRPr="00F145D1" w:rsidRDefault="00D80A46" w:rsidP="00F145D1">
      <w:pPr>
        <w:pStyle w:val="TDC1"/>
        <w:rPr>
          <w:rFonts w:eastAsiaTheme="minorEastAsia"/>
          <w:b w:val="0"/>
          <w:lang w:eastAsia="es-ES"/>
        </w:rPr>
      </w:pPr>
      <w:hyperlink w:anchor="_Toc33692751" w:history="1">
        <w:r w:rsidR="00F145D1" w:rsidRPr="00F145D1">
          <w:rPr>
            <w:rStyle w:val="Hipervnculo"/>
          </w:rPr>
          <w:t>3.</w:t>
        </w:r>
        <w:r w:rsidR="00F145D1" w:rsidRPr="00F145D1">
          <w:rPr>
            <w:rFonts w:eastAsiaTheme="minorEastAsia"/>
            <w:b w:val="0"/>
            <w:lang w:eastAsia="es-ES"/>
          </w:rPr>
          <w:tab/>
        </w:r>
        <w:r w:rsidR="00F145D1" w:rsidRPr="00F145D1">
          <w:rPr>
            <w:rStyle w:val="Hipervnculo"/>
          </w:rPr>
          <w:t>Vigencia.</w:t>
        </w:r>
        <w:r w:rsidR="00F145D1" w:rsidRPr="00F145D1">
          <w:rPr>
            <w:webHidden/>
          </w:rPr>
          <w:tab/>
        </w:r>
        <w:r w:rsidR="00F145D1" w:rsidRPr="00F145D1">
          <w:rPr>
            <w:webHidden/>
          </w:rPr>
          <w:fldChar w:fldCharType="begin"/>
        </w:r>
        <w:r w:rsidR="00F145D1" w:rsidRPr="00F145D1">
          <w:rPr>
            <w:webHidden/>
          </w:rPr>
          <w:instrText xml:space="preserve"> PAGEREF _Toc33692751 \h </w:instrText>
        </w:r>
        <w:r w:rsidR="00F145D1" w:rsidRPr="00F145D1">
          <w:rPr>
            <w:webHidden/>
          </w:rPr>
        </w:r>
        <w:r w:rsidR="00F145D1" w:rsidRPr="00F145D1">
          <w:rPr>
            <w:webHidden/>
          </w:rPr>
          <w:fldChar w:fldCharType="separate"/>
        </w:r>
        <w:r w:rsidR="00760F64">
          <w:rPr>
            <w:webHidden/>
          </w:rPr>
          <w:t>3</w:t>
        </w:r>
        <w:r w:rsidR="00F145D1" w:rsidRPr="00F145D1">
          <w:rPr>
            <w:webHidden/>
          </w:rPr>
          <w:fldChar w:fldCharType="end"/>
        </w:r>
      </w:hyperlink>
    </w:p>
    <w:p w14:paraId="7E7F45E4" w14:textId="6A8A1C6C" w:rsidR="00F145D1" w:rsidRPr="00F145D1" w:rsidRDefault="00D80A46" w:rsidP="00F145D1">
      <w:pPr>
        <w:pStyle w:val="TDC1"/>
        <w:rPr>
          <w:rFonts w:eastAsiaTheme="minorEastAsia"/>
          <w:b w:val="0"/>
          <w:lang w:eastAsia="es-ES"/>
        </w:rPr>
      </w:pPr>
      <w:hyperlink w:anchor="_Toc33692752" w:history="1">
        <w:r w:rsidR="00F145D1" w:rsidRPr="00F145D1">
          <w:rPr>
            <w:rStyle w:val="Hipervnculo"/>
          </w:rPr>
          <w:t>4.</w:t>
        </w:r>
        <w:r w:rsidR="00F145D1" w:rsidRPr="00F145D1">
          <w:rPr>
            <w:rFonts w:eastAsiaTheme="minorEastAsia"/>
            <w:b w:val="0"/>
            <w:lang w:eastAsia="es-ES"/>
          </w:rPr>
          <w:tab/>
        </w:r>
        <w:r w:rsidR="00F145D1" w:rsidRPr="00F145D1">
          <w:rPr>
            <w:rStyle w:val="Hipervnculo"/>
          </w:rPr>
          <w:t>Miembros de STEAM Sare.</w:t>
        </w:r>
        <w:r w:rsidR="00F145D1" w:rsidRPr="00F145D1">
          <w:rPr>
            <w:webHidden/>
          </w:rPr>
          <w:tab/>
        </w:r>
        <w:r w:rsidR="00F145D1" w:rsidRPr="00F145D1">
          <w:rPr>
            <w:webHidden/>
          </w:rPr>
          <w:fldChar w:fldCharType="begin"/>
        </w:r>
        <w:r w:rsidR="00F145D1" w:rsidRPr="00F145D1">
          <w:rPr>
            <w:webHidden/>
          </w:rPr>
          <w:instrText xml:space="preserve"> PAGEREF _Toc33692752 \h </w:instrText>
        </w:r>
        <w:r w:rsidR="00F145D1" w:rsidRPr="00F145D1">
          <w:rPr>
            <w:webHidden/>
          </w:rPr>
        </w:r>
        <w:r w:rsidR="00F145D1" w:rsidRPr="00F145D1">
          <w:rPr>
            <w:webHidden/>
          </w:rPr>
          <w:fldChar w:fldCharType="separate"/>
        </w:r>
        <w:r w:rsidR="00760F64">
          <w:rPr>
            <w:webHidden/>
          </w:rPr>
          <w:t>3</w:t>
        </w:r>
        <w:r w:rsidR="00F145D1" w:rsidRPr="00F145D1">
          <w:rPr>
            <w:webHidden/>
          </w:rPr>
          <w:fldChar w:fldCharType="end"/>
        </w:r>
      </w:hyperlink>
    </w:p>
    <w:p w14:paraId="73A93BCE" w14:textId="46E2767E" w:rsidR="00F145D1" w:rsidRPr="00F145D1" w:rsidRDefault="00D80A46" w:rsidP="00F145D1">
      <w:pPr>
        <w:pStyle w:val="TDC2"/>
        <w:tabs>
          <w:tab w:val="left" w:pos="1134"/>
          <w:tab w:val="right" w:leader="dot" w:pos="8210"/>
        </w:tabs>
        <w:spacing w:after="0" w:line="360" w:lineRule="auto"/>
        <w:ind w:left="1134" w:hanging="567"/>
        <w:rPr>
          <w:rFonts w:ascii="Times New Roman" w:eastAsiaTheme="minorEastAsia" w:hAnsi="Times New Roman" w:cs="Times New Roman"/>
          <w:noProof/>
          <w:sz w:val="24"/>
          <w:szCs w:val="24"/>
          <w:lang w:eastAsia="es-ES"/>
        </w:rPr>
      </w:pPr>
      <w:hyperlink w:anchor="_Toc33692753" w:history="1">
        <w:r w:rsidR="00F145D1" w:rsidRPr="00F145D1">
          <w:rPr>
            <w:rStyle w:val="Hipervnculo"/>
            <w:rFonts w:ascii="Times New Roman" w:hAnsi="Times New Roman" w:cs="Times New Roman"/>
            <w:noProof/>
            <w:sz w:val="24"/>
            <w:szCs w:val="24"/>
          </w:rPr>
          <w:t>4.1.</w:t>
        </w:r>
        <w:r w:rsidR="00F145D1" w:rsidRPr="00F145D1">
          <w:rPr>
            <w:rFonts w:ascii="Times New Roman" w:eastAsiaTheme="minorEastAsia" w:hAnsi="Times New Roman" w:cs="Times New Roman"/>
            <w:noProof/>
            <w:sz w:val="24"/>
            <w:szCs w:val="24"/>
            <w:lang w:eastAsia="es-ES"/>
          </w:rPr>
          <w:tab/>
        </w:r>
        <w:r w:rsidR="00F145D1" w:rsidRPr="00F145D1">
          <w:rPr>
            <w:rStyle w:val="Hipervnculo"/>
            <w:rFonts w:ascii="Times New Roman" w:hAnsi="Times New Roman" w:cs="Times New Roman"/>
            <w:noProof/>
            <w:sz w:val="24"/>
            <w:szCs w:val="24"/>
          </w:rPr>
          <w:t>Entidad coordinadora.</w:t>
        </w:r>
        <w:r w:rsidR="00F145D1" w:rsidRPr="00F145D1">
          <w:rPr>
            <w:rFonts w:ascii="Times New Roman" w:hAnsi="Times New Roman" w:cs="Times New Roman"/>
            <w:noProof/>
            <w:webHidden/>
            <w:sz w:val="24"/>
            <w:szCs w:val="24"/>
          </w:rPr>
          <w:tab/>
        </w:r>
        <w:r w:rsidR="00F145D1" w:rsidRPr="00F145D1">
          <w:rPr>
            <w:rFonts w:ascii="Times New Roman" w:hAnsi="Times New Roman" w:cs="Times New Roman"/>
            <w:noProof/>
            <w:webHidden/>
            <w:sz w:val="24"/>
            <w:szCs w:val="24"/>
          </w:rPr>
          <w:fldChar w:fldCharType="begin"/>
        </w:r>
        <w:r w:rsidR="00F145D1" w:rsidRPr="00F145D1">
          <w:rPr>
            <w:rFonts w:ascii="Times New Roman" w:hAnsi="Times New Roman" w:cs="Times New Roman"/>
            <w:noProof/>
            <w:webHidden/>
            <w:sz w:val="24"/>
            <w:szCs w:val="24"/>
          </w:rPr>
          <w:instrText xml:space="preserve"> PAGEREF _Toc33692753 \h </w:instrText>
        </w:r>
        <w:r w:rsidR="00F145D1" w:rsidRPr="00F145D1">
          <w:rPr>
            <w:rFonts w:ascii="Times New Roman" w:hAnsi="Times New Roman" w:cs="Times New Roman"/>
            <w:noProof/>
            <w:webHidden/>
            <w:sz w:val="24"/>
            <w:szCs w:val="24"/>
          </w:rPr>
        </w:r>
        <w:r w:rsidR="00F145D1" w:rsidRPr="00F145D1">
          <w:rPr>
            <w:rFonts w:ascii="Times New Roman" w:hAnsi="Times New Roman" w:cs="Times New Roman"/>
            <w:noProof/>
            <w:webHidden/>
            <w:sz w:val="24"/>
            <w:szCs w:val="24"/>
          </w:rPr>
          <w:fldChar w:fldCharType="separate"/>
        </w:r>
        <w:r w:rsidR="00760F64">
          <w:rPr>
            <w:rFonts w:ascii="Times New Roman" w:hAnsi="Times New Roman" w:cs="Times New Roman"/>
            <w:noProof/>
            <w:webHidden/>
            <w:sz w:val="24"/>
            <w:szCs w:val="24"/>
          </w:rPr>
          <w:t>3</w:t>
        </w:r>
        <w:r w:rsidR="00F145D1" w:rsidRPr="00F145D1">
          <w:rPr>
            <w:rFonts w:ascii="Times New Roman" w:hAnsi="Times New Roman" w:cs="Times New Roman"/>
            <w:noProof/>
            <w:webHidden/>
            <w:sz w:val="24"/>
            <w:szCs w:val="24"/>
          </w:rPr>
          <w:fldChar w:fldCharType="end"/>
        </w:r>
      </w:hyperlink>
    </w:p>
    <w:p w14:paraId="3E6830F7" w14:textId="111A2E06" w:rsidR="00F145D1" w:rsidRPr="00F145D1" w:rsidRDefault="00D80A46" w:rsidP="00F145D1">
      <w:pPr>
        <w:pStyle w:val="TDC2"/>
        <w:tabs>
          <w:tab w:val="left" w:pos="1134"/>
          <w:tab w:val="right" w:leader="dot" w:pos="8210"/>
        </w:tabs>
        <w:spacing w:after="0" w:line="360" w:lineRule="auto"/>
        <w:ind w:left="1134" w:hanging="567"/>
        <w:rPr>
          <w:rFonts w:ascii="Times New Roman" w:eastAsiaTheme="minorEastAsia" w:hAnsi="Times New Roman" w:cs="Times New Roman"/>
          <w:noProof/>
          <w:sz w:val="24"/>
          <w:szCs w:val="24"/>
          <w:lang w:eastAsia="es-ES"/>
        </w:rPr>
      </w:pPr>
      <w:hyperlink w:anchor="_Toc33692754" w:history="1">
        <w:r w:rsidR="00F145D1" w:rsidRPr="00F145D1">
          <w:rPr>
            <w:rStyle w:val="Hipervnculo"/>
            <w:rFonts w:ascii="Times New Roman" w:hAnsi="Times New Roman" w:cs="Times New Roman"/>
            <w:noProof/>
            <w:sz w:val="24"/>
            <w:szCs w:val="24"/>
          </w:rPr>
          <w:t>4.2.</w:t>
        </w:r>
        <w:r w:rsidR="00F145D1" w:rsidRPr="00F145D1">
          <w:rPr>
            <w:rFonts w:ascii="Times New Roman" w:eastAsiaTheme="minorEastAsia" w:hAnsi="Times New Roman" w:cs="Times New Roman"/>
            <w:noProof/>
            <w:sz w:val="24"/>
            <w:szCs w:val="24"/>
            <w:lang w:eastAsia="es-ES"/>
          </w:rPr>
          <w:tab/>
        </w:r>
        <w:r w:rsidR="00F145D1" w:rsidRPr="00F145D1">
          <w:rPr>
            <w:rStyle w:val="Hipervnculo"/>
            <w:rFonts w:ascii="Times New Roman" w:hAnsi="Times New Roman" w:cs="Times New Roman"/>
            <w:noProof/>
            <w:sz w:val="24"/>
            <w:szCs w:val="24"/>
          </w:rPr>
          <w:t>Entidades dinamizadoras.</w:t>
        </w:r>
        <w:r w:rsidR="00F145D1" w:rsidRPr="00F145D1">
          <w:rPr>
            <w:rFonts w:ascii="Times New Roman" w:hAnsi="Times New Roman" w:cs="Times New Roman"/>
            <w:noProof/>
            <w:webHidden/>
            <w:sz w:val="24"/>
            <w:szCs w:val="24"/>
          </w:rPr>
          <w:tab/>
        </w:r>
        <w:r w:rsidR="00F145D1" w:rsidRPr="00F145D1">
          <w:rPr>
            <w:rFonts w:ascii="Times New Roman" w:hAnsi="Times New Roman" w:cs="Times New Roman"/>
            <w:noProof/>
            <w:webHidden/>
            <w:sz w:val="24"/>
            <w:szCs w:val="24"/>
          </w:rPr>
          <w:fldChar w:fldCharType="begin"/>
        </w:r>
        <w:r w:rsidR="00F145D1" w:rsidRPr="00F145D1">
          <w:rPr>
            <w:rFonts w:ascii="Times New Roman" w:hAnsi="Times New Roman" w:cs="Times New Roman"/>
            <w:noProof/>
            <w:webHidden/>
            <w:sz w:val="24"/>
            <w:szCs w:val="24"/>
          </w:rPr>
          <w:instrText xml:space="preserve"> PAGEREF _Toc33692754 \h </w:instrText>
        </w:r>
        <w:r w:rsidR="00F145D1" w:rsidRPr="00F145D1">
          <w:rPr>
            <w:rFonts w:ascii="Times New Roman" w:hAnsi="Times New Roman" w:cs="Times New Roman"/>
            <w:noProof/>
            <w:webHidden/>
            <w:sz w:val="24"/>
            <w:szCs w:val="24"/>
          </w:rPr>
        </w:r>
        <w:r w:rsidR="00F145D1" w:rsidRPr="00F145D1">
          <w:rPr>
            <w:rFonts w:ascii="Times New Roman" w:hAnsi="Times New Roman" w:cs="Times New Roman"/>
            <w:noProof/>
            <w:webHidden/>
            <w:sz w:val="24"/>
            <w:szCs w:val="24"/>
          </w:rPr>
          <w:fldChar w:fldCharType="separate"/>
        </w:r>
        <w:r w:rsidR="00760F64">
          <w:rPr>
            <w:rFonts w:ascii="Times New Roman" w:hAnsi="Times New Roman" w:cs="Times New Roman"/>
            <w:noProof/>
            <w:webHidden/>
            <w:sz w:val="24"/>
            <w:szCs w:val="24"/>
          </w:rPr>
          <w:t>4</w:t>
        </w:r>
        <w:r w:rsidR="00F145D1" w:rsidRPr="00F145D1">
          <w:rPr>
            <w:rFonts w:ascii="Times New Roman" w:hAnsi="Times New Roman" w:cs="Times New Roman"/>
            <w:noProof/>
            <w:webHidden/>
            <w:sz w:val="24"/>
            <w:szCs w:val="24"/>
          </w:rPr>
          <w:fldChar w:fldCharType="end"/>
        </w:r>
      </w:hyperlink>
    </w:p>
    <w:p w14:paraId="3E2B598F" w14:textId="0B2D8538" w:rsidR="00F145D1" w:rsidRPr="00F145D1" w:rsidRDefault="00D80A46" w:rsidP="00F145D1">
      <w:pPr>
        <w:pStyle w:val="TDC2"/>
        <w:tabs>
          <w:tab w:val="left" w:pos="1134"/>
          <w:tab w:val="right" w:leader="dot" w:pos="8210"/>
        </w:tabs>
        <w:spacing w:after="0" w:line="360" w:lineRule="auto"/>
        <w:ind w:left="1134" w:hanging="567"/>
        <w:rPr>
          <w:rFonts w:ascii="Times New Roman" w:eastAsiaTheme="minorEastAsia" w:hAnsi="Times New Roman" w:cs="Times New Roman"/>
          <w:noProof/>
          <w:sz w:val="24"/>
          <w:szCs w:val="24"/>
          <w:lang w:eastAsia="es-ES"/>
        </w:rPr>
      </w:pPr>
      <w:hyperlink w:anchor="_Toc33692755" w:history="1">
        <w:r w:rsidR="00F145D1" w:rsidRPr="00F145D1">
          <w:rPr>
            <w:rStyle w:val="Hipervnculo"/>
            <w:rFonts w:ascii="Times New Roman" w:hAnsi="Times New Roman" w:cs="Times New Roman"/>
            <w:noProof/>
            <w:sz w:val="24"/>
            <w:szCs w:val="24"/>
          </w:rPr>
          <w:t>4.3.</w:t>
        </w:r>
        <w:r w:rsidR="00F145D1" w:rsidRPr="00F145D1">
          <w:rPr>
            <w:rFonts w:ascii="Times New Roman" w:eastAsiaTheme="minorEastAsia" w:hAnsi="Times New Roman" w:cs="Times New Roman"/>
            <w:noProof/>
            <w:sz w:val="24"/>
            <w:szCs w:val="24"/>
            <w:lang w:eastAsia="es-ES"/>
          </w:rPr>
          <w:tab/>
        </w:r>
        <w:r w:rsidR="00F145D1" w:rsidRPr="00F145D1">
          <w:rPr>
            <w:rStyle w:val="Hipervnculo"/>
            <w:rFonts w:ascii="Times New Roman" w:hAnsi="Times New Roman" w:cs="Times New Roman"/>
            <w:noProof/>
            <w:sz w:val="24"/>
            <w:szCs w:val="24"/>
          </w:rPr>
          <w:t>Entidades participantes: centros educativos y agentes socioeconómicos.</w:t>
        </w:r>
        <w:r w:rsidR="00F145D1" w:rsidRPr="00F145D1">
          <w:rPr>
            <w:rFonts w:ascii="Times New Roman" w:hAnsi="Times New Roman" w:cs="Times New Roman"/>
            <w:noProof/>
            <w:webHidden/>
            <w:sz w:val="24"/>
            <w:szCs w:val="24"/>
          </w:rPr>
          <w:tab/>
        </w:r>
        <w:r w:rsidR="00F145D1" w:rsidRPr="00F145D1">
          <w:rPr>
            <w:rFonts w:ascii="Times New Roman" w:hAnsi="Times New Roman" w:cs="Times New Roman"/>
            <w:noProof/>
            <w:webHidden/>
            <w:sz w:val="24"/>
            <w:szCs w:val="24"/>
          </w:rPr>
          <w:fldChar w:fldCharType="begin"/>
        </w:r>
        <w:r w:rsidR="00F145D1" w:rsidRPr="00F145D1">
          <w:rPr>
            <w:rFonts w:ascii="Times New Roman" w:hAnsi="Times New Roman" w:cs="Times New Roman"/>
            <w:noProof/>
            <w:webHidden/>
            <w:sz w:val="24"/>
            <w:szCs w:val="24"/>
          </w:rPr>
          <w:instrText xml:space="preserve"> PAGEREF _Toc33692755 \h </w:instrText>
        </w:r>
        <w:r w:rsidR="00F145D1" w:rsidRPr="00F145D1">
          <w:rPr>
            <w:rFonts w:ascii="Times New Roman" w:hAnsi="Times New Roman" w:cs="Times New Roman"/>
            <w:noProof/>
            <w:webHidden/>
            <w:sz w:val="24"/>
            <w:szCs w:val="24"/>
          </w:rPr>
        </w:r>
        <w:r w:rsidR="00F145D1" w:rsidRPr="00F145D1">
          <w:rPr>
            <w:rFonts w:ascii="Times New Roman" w:hAnsi="Times New Roman" w:cs="Times New Roman"/>
            <w:noProof/>
            <w:webHidden/>
            <w:sz w:val="24"/>
            <w:szCs w:val="24"/>
          </w:rPr>
          <w:fldChar w:fldCharType="separate"/>
        </w:r>
        <w:r w:rsidR="00760F64">
          <w:rPr>
            <w:rFonts w:ascii="Times New Roman" w:hAnsi="Times New Roman" w:cs="Times New Roman"/>
            <w:noProof/>
            <w:webHidden/>
            <w:sz w:val="24"/>
            <w:szCs w:val="24"/>
          </w:rPr>
          <w:t>6</w:t>
        </w:r>
        <w:r w:rsidR="00F145D1" w:rsidRPr="00F145D1">
          <w:rPr>
            <w:rFonts w:ascii="Times New Roman" w:hAnsi="Times New Roman" w:cs="Times New Roman"/>
            <w:noProof/>
            <w:webHidden/>
            <w:sz w:val="24"/>
            <w:szCs w:val="24"/>
          </w:rPr>
          <w:fldChar w:fldCharType="end"/>
        </w:r>
      </w:hyperlink>
    </w:p>
    <w:p w14:paraId="20179705" w14:textId="037AFFBB" w:rsidR="00F145D1" w:rsidRPr="00F145D1" w:rsidRDefault="00D80A46" w:rsidP="00F145D1">
      <w:pPr>
        <w:pStyle w:val="TDC1"/>
        <w:rPr>
          <w:rFonts w:eastAsiaTheme="minorEastAsia"/>
          <w:b w:val="0"/>
          <w:lang w:eastAsia="es-ES"/>
        </w:rPr>
      </w:pPr>
      <w:hyperlink w:anchor="_Toc33692756" w:history="1">
        <w:r w:rsidR="00F145D1" w:rsidRPr="00F145D1">
          <w:rPr>
            <w:rStyle w:val="Hipervnculo"/>
          </w:rPr>
          <w:t>5.</w:t>
        </w:r>
        <w:r w:rsidR="00F145D1" w:rsidRPr="00F145D1">
          <w:rPr>
            <w:rFonts w:eastAsiaTheme="minorEastAsia"/>
            <w:b w:val="0"/>
            <w:lang w:eastAsia="es-ES"/>
          </w:rPr>
          <w:tab/>
        </w:r>
        <w:r w:rsidR="00F145D1" w:rsidRPr="00F145D1">
          <w:rPr>
            <w:rStyle w:val="Hipervnculo"/>
          </w:rPr>
          <w:t>Adhesión a STEAM Sare. Pérdida de la condición de miembro de STEAM Sare.</w:t>
        </w:r>
        <w:r w:rsidR="00F145D1" w:rsidRPr="00F145D1">
          <w:rPr>
            <w:webHidden/>
          </w:rPr>
          <w:tab/>
        </w:r>
        <w:r w:rsidR="00F145D1" w:rsidRPr="00F145D1">
          <w:rPr>
            <w:webHidden/>
          </w:rPr>
          <w:fldChar w:fldCharType="begin"/>
        </w:r>
        <w:r w:rsidR="00F145D1" w:rsidRPr="00F145D1">
          <w:rPr>
            <w:webHidden/>
          </w:rPr>
          <w:instrText xml:space="preserve"> PAGEREF _Toc33692756 \h </w:instrText>
        </w:r>
        <w:r w:rsidR="00F145D1" w:rsidRPr="00F145D1">
          <w:rPr>
            <w:webHidden/>
          </w:rPr>
        </w:r>
        <w:r w:rsidR="00F145D1" w:rsidRPr="00F145D1">
          <w:rPr>
            <w:webHidden/>
          </w:rPr>
          <w:fldChar w:fldCharType="separate"/>
        </w:r>
        <w:r w:rsidR="00760F64">
          <w:rPr>
            <w:webHidden/>
          </w:rPr>
          <w:t>8</w:t>
        </w:r>
        <w:r w:rsidR="00F145D1" w:rsidRPr="00F145D1">
          <w:rPr>
            <w:webHidden/>
          </w:rPr>
          <w:fldChar w:fldCharType="end"/>
        </w:r>
      </w:hyperlink>
    </w:p>
    <w:p w14:paraId="44096D03" w14:textId="1E52FB5B" w:rsidR="00F145D1" w:rsidRPr="00F145D1" w:rsidRDefault="00D80A46" w:rsidP="00F145D1">
      <w:pPr>
        <w:pStyle w:val="TDC2"/>
        <w:tabs>
          <w:tab w:val="left" w:pos="1134"/>
          <w:tab w:val="right" w:leader="dot" w:pos="8210"/>
        </w:tabs>
        <w:spacing w:after="0" w:line="360" w:lineRule="auto"/>
        <w:ind w:left="1134" w:hanging="567"/>
        <w:rPr>
          <w:rFonts w:ascii="Times New Roman" w:eastAsiaTheme="minorEastAsia" w:hAnsi="Times New Roman" w:cs="Times New Roman"/>
          <w:noProof/>
          <w:sz w:val="24"/>
          <w:szCs w:val="24"/>
          <w:lang w:eastAsia="es-ES"/>
        </w:rPr>
      </w:pPr>
      <w:hyperlink w:anchor="_Toc33692757" w:history="1">
        <w:r w:rsidR="00F145D1" w:rsidRPr="00F145D1">
          <w:rPr>
            <w:rStyle w:val="Hipervnculo"/>
            <w:rFonts w:ascii="Times New Roman" w:hAnsi="Times New Roman" w:cs="Times New Roman"/>
            <w:noProof/>
            <w:sz w:val="24"/>
            <w:szCs w:val="24"/>
          </w:rPr>
          <w:t>5.1.</w:t>
        </w:r>
        <w:r w:rsidR="00F145D1" w:rsidRPr="00F145D1">
          <w:rPr>
            <w:rFonts w:ascii="Times New Roman" w:eastAsiaTheme="minorEastAsia" w:hAnsi="Times New Roman" w:cs="Times New Roman"/>
            <w:noProof/>
            <w:sz w:val="24"/>
            <w:szCs w:val="24"/>
            <w:lang w:eastAsia="es-ES"/>
          </w:rPr>
          <w:tab/>
        </w:r>
        <w:r w:rsidR="00F145D1" w:rsidRPr="00F145D1">
          <w:rPr>
            <w:rStyle w:val="Hipervnculo"/>
            <w:rFonts w:ascii="Times New Roman" w:hAnsi="Times New Roman" w:cs="Times New Roman"/>
            <w:noProof/>
            <w:sz w:val="24"/>
            <w:szCs w:val="24"/>
          </w:rPr>
          <w:t>Adhesión a STEAM Sare.</w:t>
        </w:r>
        <w:r w:rsidR="00F145D1" w:rsidRPr="00F145D1">
          <w:rPr>
            <w:rFonts w:ascii="Times New Roman" w:hAnsi="Times New Roman" w:cs="Times New Roman"/>
            <w:noProof/>
            <w:webHidden/>
            <w:sz w:val="24"/>
            <w:szCs w:val="24"/>
          </w:rPr>
          <w:tab/>
        </w:r>
        <w:r w:rsidR="00F145D1" w:rsidRPr="00F145D1">
          <w:rPr>
            <w:rFonts w:ascii="Times New Roman" w:hAnsi="Times New Roman" w:cs="Times New Roman"/>
            <w:noProof/>
            <w:webHidden/>
            <w:sz w:val="24"/>
            <w:szCs w:val="24"/>
          </w:rPr>
          <w:fldChar w:fldCharType="begin"/>
        </w:r>
        <w:r w:rsidR="00F145D1" w:rsidRPr="00F145D1">
          <w:rPr>
            <w:rFonts w:ascii="Times New Roman" w:hAnsi="Times New Roman" w:cs="Times New Roman"/>
            <w:noProof/>
            <w:webHidden/>
            <w:sz w:val="24"/>
            <w:szCs w:val="24"/>
          </w:rPr>
          <w:instrText xml:space="preserve"> PAGEREF _Toc33692757 \h </w:instrText>
        </w:r>
        <w:r w:rsidR="00F145D1" w:rsidRPr="00F145D1">
          <w:rPr>
            <w:rFonts w:ascii="Times New Roman" w:hAnsi="Times New Roman" w:cs="Times New Roman"/>
            <w:noProof/>
            <w:webHidden/>
            <w:sz w:val="24"/>
            <w:szCs w:val="24"/>
          </w:rPr>
        </w:r>
        <w:r w:rsidR="00F145D1" w:rsidRPr="00F145D1">
          <w:rPr>
            <w:rFonts w:ascii="Times New Roman" w:hAnsi="Times New Roman" w:cs="Times New Roman"/>
            <w:noProof/>
            <w:webHidden/>
            <w:sz w:val="24"/>
            <w:szCs w:val="24"/>
          </w:rPr>
          <w:fldChar w:fldCharType="separate"/>
        </w:r>
        <w:r w:rsidR="00760F64">
          <w:rPr>
            <w:rFonts w:ascii="Times New Roman" w:hAnsi="Times New Roman" w:cs="Times New Roman"/>
            <w:noProof/>
            <w:webHidden/>
            <w:sz w:val="24"/>
            <w:szCs w:val="24"/>
          </w:rPr>
          <w:t>8</w:t>
        </w:r>
        <w:r w:rsidR="00F145D1" w:rsidRPr="00F145D1">
          <w:rPr>
            <w:rFonts w:ascii="Times New Roman" w:hAnsi="Times New Roman" w:cs="Times New Roman"/>
            <w:noProof/>
            <w:webHidden/>
            <w:sz w:val="24"/>
            <w:szCs w:val="24"/>
          </w:rPr>
          <w:fldChar w:fldCharType="end"/>
        </w:r>
      </w:hyperlink>
    </w:p>
    <w:p w14:paraId="38A7EFE5" w14:textId="33CFEBBC" w:rsidR="00F145D1" w:rsidRPr="00F145D1" w:rsidRDefault="00D80A46" w:rsidP="00F145D1">
      <w:pPr>
        <w:pStyle w:val="TDC2"/>
        <w:tabs>
          <w:tab w:val="left" w:pos="1134"/>
          <w:tab w:val="right" w:leader="dot" w:pos="8210"/>
        </w:tabs>
        <w:spacing w:after="0" w:line="360" w:lineRule="auto"/>
        <w:ind w:left="1134" w:hanging="567"/>
        <w:rPr>
          <w:rFonts w:ascii="Times New Roman" w:eastAsiaTheme="minorEastAsia" w:hAnsi="Times New Roman" w:cs="Times New Roman"/>
          <w:noProof/>
          <w:sz w:val="24"/>
          <w:szCs w:val="24"/>
          <w:lang w:eastAsia="es-ES"/>
        </w:rPr>
      </w:pPr>
      <w:hyperlink w:anchor="_Toc33692758" w:history="1">
        <w:r w:rsidR="00F145D1" w:rsidRPr="00F145D1">
          <w:rPr>
            <w:rStyle w:val="Hipervnculo"/>
            <w:rFonts w:ascii="Times New Roman" w:hAnsi="Times New Roman" w:cs="Times New Roman"/>
            <w:noProof/>
            <w:sz w:val="24"/>
            <w:szCs w:val="24"/>
          </w:rPr>
          <w:t>5.2.</w:t>
        </w:r>
        <w:r w:rsidR="00F145D1" w:rsidRPr="00F145D1">
          <w:rPr>
            <w:rFonts w:ascii="Times New Roman" w:eastAsiaTheme="minorEastAsia" w:hAnsi="Times New Roman" w:cs="Times New Roman"/>
            <w:noProof/>
            <w:sz w:val="24"/>
            <w:szCs w:val="24"/>
            <w:lang w:eastAsia="es-ES"/>
          </w:rPr>
          <w:tab/>
        </w:r>
        <w:r w:rsidR="00F145D1" w:rsidRPr="00F145D1">
          <w:rPr>
            <w:rStyle w:val="Hipervnculo"/>
            <w:rFonts w:ascii="Times New Roman" w:hAnsi="Times New Roman" w:cs="Times New Roman"/>
            <w:noProof/>
            <w:sz w:val="24"/>
            <w:szCs w:val="24"/>
          </w:rPr>
          <w:t>Pérdida de la condición de miembro de STEAM Sare.</w:t>
        </w:r>
        <w:r w:rsidR="00F145D1" w:rsidRPr="00F145D1">
          <w:rPr>
            <w:rFonts w:ascii="Times New Roman" w:hAnsi="Times New Roman" w:cs="Times New Roman"/>
            <w:noProof/>
            <w:webHidden/>
            <w:sz w:val="24"/>
            <w:szCs w:val="24"/>
          </w:rPr>
          <w:tab/>
        </w:r>
        <w:r w:rsidR="00F145D1" w:rsidRPr="00F145D1">
          <w:rPr>
            <w:rFonts w:ascii="Times New Roman" w:hAnsi="Times New Roman" w:cs="Times New Roman"/>
            <w:noProof/>
            <w:webHidden/>
            <w:sz w:val="24"/>
            <w:szCs w:val="24"/>
          </w:rPr>
          <w:fldChar w:fldCharType="begin"/>
        </w:r>
        <w:r w:rsidR="00F145D1" w:rsidRPr="00F145D1">
          <w:rPr>
            <w:rFonts w:ascii="Times New Roman" w:hAnsi="Times New Roman" w:cs="Times New Roman"/>
            <w:noProof/>
            <w:webHidden/>
            <w:sz w:val="24"/>
            <w:szCs w:val="24"/>
          </w:rPr>
          <w:instrText xml:space="preserve"> PAGEREF _Toc33692758 \h </w:instrText>
        </w:r>
        <w:r w:rsidR="00F145D1" w:rsidRPr="00F145D1">
          <w:rPr>
            <w:rFonts w:ascii="Times New Roman" w:hAnsi="Times New Roman" w:cs="Times New Roman"/>
            <w:noProof/>
            <w:webHidden/>
            <w:sz w:val="24"/>
            <w:szCs w:val="24"/>
          </w:rPr>
        </w:r>
        <w:r w:rsidR="00F145D1" w:rsidRPr="00F145D1">
          <w:rPr>
            <w:rFonts w:ascii="Times New Roman" w:hAnsi="Times New Roman" w:cs="Times New Roman"/>
            <w:noProof/>
            <w:webHidden/>
            <w:sz w:val="24"/>
            <w:szCs w:val="24"/>
          </w:rPr>
          <w:fldChar w:fldCharType="separate"/>
        </w:r>
        <w:r w:rsidR="00760F64">
          <w:rPr>
            <w:rFonts w:ascii="Times New Roman" w:hAnsi="Times New Roman" w:cs="Times New Roman"/>
            <w:noProof/>
            <w:webHidden/>
            <w:sz w:val="24"/>
            <w:szCs w:val="24"/>
          </w:rPr>
          <w:t>8</w:t>
        </w:r>
        <w:r w:rsidR="00F145D1" w:rsidRPr="00F145D1">
          <w:rPr>
            <w:rFonts w:ascii="Times New Roman" w:hAnsi="Times New Roman" w:cs="Times New Roman"/>
            <w:noProof/>
            <w:webHidden/>
            <w:sz w:val="24"/>
            <w:szCs w:val="24"/>
          </w:rPr>
          <w:fldChar w:fldCharType="end"/>
        </w:r>
      </w:hyperlink>
    </w:p>
    <w:p w14:paraId="1DAAFBEF" w14:textId="13F7BD40" w:rsidR="00F145D1" w:rsidRPr="00F145D1" w:rsidRDefault="00D80A46" w:rsidP="00F145D1">
      <w:pPr>
        <w:pStyle w:val="TDC1"/>
        <w:rPr>
          <w:rFonts w:eastAsiaTheme="minorEastAsia"/>
          <w:b w:val="0"/>
          <w:lang w:eastAsia="es-ES"/>
        </w:rPr>
      </w:pPr>
      <w:hyperlink w:anchor="_Toc33692759" w:history="1">
        <w:r w:rsidR="00F145D1" w:rsidRPr="00F145D1">
          <w:rPr>
            <w:rStyle w:val="Hipervnculo"/>
          </w:rPr>
          <w:t>6.</w:t>
        </w:r>
        <w:r w:rsidR="00F145D1" w:rsidRPr="00F145D1">
          <w:rPr>
            <w:rFonts w:eastAsiaTheme="minorEastAsia"/>
            <w:b w:val="0"/>
            <w:lang w:eastAsia="es-ES"/>
          </w:rPr>
          <w:tab/>
        </w:r>
        <w:r w:rsidR="00F145D1" w:rsidRPr="00F145D1">
          <w:rPr>
            <w:rStyle w:val="Hipervnculo"/>
          </w:rPr>
          <w:t>Dinámica de funcionamiento de STEAM Sare.</w:t>
        </w:r>
        <w:r w:rsidR="00F145D1" w:rsidRPr="00F145D1">
          <w:rPr>
            <w:webHidden/>
          </w:rPr>
          <w:tab/>
        </w:r>
        <w:r w:rsidR="00F145D1" w:rsidRPr="00F145D1">
          <w:rPr>
            <w:webHidden/>
          </w:rPr>
          <w:fldChar w:fldCharType="begin"/>
        </w:r>
        <w:r w:rsidR="00F145D1" w:rsidRPr="00F145D1">
          <w:rPr>
            <w:webHidden/>
          </w:rPr>
          <w:instrText xml:space="preserve"> PAGEREF _Toc33692759 \h </w:instrText>
        </w:r>
        <w:r w:rsidR="00F145D1" w:rsidRPr="00F145D1">
          <w:rPr>
            <w:webHidden/>
          </w:rPr>
        </w:r>
        <w:r w:rsidR="00F145D1" w:rsidRPr="00F145D1">
          <w:rPr>
            <w:webHidden/>
          </w:rPr>
          <w:fldChar w:fldCharType="separate"/>
        </w:r>
        <w:r w:rsidR="00760F64">
          <w:rPr>
            <w:webHidden/>
          </w:rPr>
          <w:t>10</w:t>
        </w:r>
        <w:r w:rsidR="00F145D1" w:rsidRPr="00F145D1">
          <w:rPr>
            <w:webHidden/>
          </w:rPr>
          <w:fldChar w:fldCharType="end"/>
        </w:r>
      </w:hyperlink>
    </w:p>
    <w:p w14:paraId="438FCE33" w14:textId="5B7493C5" w:rsidR="00F145D1" w:rsidRPr="00F145D1" w:rsidRDefault="00D80A46" w:rsidP="00F145D1">
      <w:pPr>
        <w:pStyle w:val="TDC2"/>
        <w:tabs>
          <w:tab w:val="left" w:pos="1134"/>
          <w:tab w:val="right" w:leader="dot" w:pos="8210"/>
        </w:tabs>
        <w:spacing w:after="0" w:line="360" w:lineRule="auto"/>
        <w:ind w:left="1134" w:hanging="567"/>
        <w:rPr>
          <w:rFonts w:ascii="Times New Roman" w:eastAsiaTheme="minorEastAsia" w:hAnsi="Times New Roman" w:cs="Times New Roman"/>
          <w:noProof/>
          <w:sz w:val="24"/>
          <w:szCs w:val="24"/>
          <w:lang w:eastAsia="es-ES"/>
        </w:rPr>
      </w:pPr>
      <w:hyperlink w:anchor="_Toc33692760" w:history="1">
        <w:r w:rsidR="00F145D1" w:rsidRPr="00F145D1">
          <w:rPr>
            <w:rStyle w:val="Hipervnculo"/>
            <w:rFonts w:ascii="Times New Roman" w:hAnsi="Times New Roman" w:cs="Times New Roman"/>
            <w:noProof/>
            <w:sz w:val="24"/>
            <w:szCs w:val="24"/>
          </w:rPr>
          <w:t>6.1.</w:t>
        </w:r>
        <w:r w:rsidR="00F145D1" w:rsidRPr="00F145D1">
          <w:rPr>
            <w:rFonts w:ascii="Times New Roman" w:eastAsiaTheme="minorEastAsia" w:hAnsi="Times New Roman" w:cs="Times New Roman"/>
            <w:noProof/>
            <w:sz w:val="24"/>
            <w:szCs w:val="24"/>
            <w:lang w:eastAsia="es-ES"/>
          </w:rPr>
          <w:tab/>
        </w:r>
        <w:r w:rsidR="00F145D1" w:rsidRPr="00F145D1">
          <w:rPr>
            <w:rStyle w:val="Hipervnculo"/>
            <w:rFonts w:ascii="Times New Roman" w:hAnsi="Times New Roman" w:cs="Times New Roman"/>
            <w:noProof/>
            <w:sz w:val="24"/>
            <w:szCs w:val="24"/>
          </w:rPr>
          <w:t>Diseño de las actividades mediante la realización de pruebas piloto y su incorporación al catálogo de actividades.</w:t>
        </w:r>
        <w:r w:rsidR="00F145D1" w:rsidRPr="00F145D1">
          <w:rPr>
            <w:rFonts w:ascii="Times New Roman" w:hAnsi="Times New Roman" w:cs="Times New Roman"/>
            <w:noProof/>
            <w:webHidden/>
            <w:sz w:val="24"/>
            <w:szCs w:val="24"/>
          </w:rPr>
          <w:tab/>
        </w:r>
        <w:r w:rsidR="00F145D1" w:rsidRPr="00F145D1">
          <w:rPr>
            <w:rFonts w:ascii="Times New Roman" w:hAnsi="Times New Roman" w:cs="Times New Roman"/>
            <w:noProof/>
            <w:webHidden/>
            <w:sz w:val="24"/>
            <w:szCs w:val="24"/>
          </w:rPr>
          <w:fldChar w:fldCharType="begin"/>
        </w:r>
        <w:r w:rsidR="00F145D1" w:rsidRPr="00F145D1">
          <w:rPr>
            <w:rFonts w:ascii="Times New Roman" w:hAnsi="Times New Roman" w:cs="Times New Roman"/>
            <w:noProof/>
            <w:webHidden/>
            <w:sz w:val="24"/>
            <w:szCs w:val="24"/>
          </w:rPr>
          <w:instrText xml:space="preserve"> PAGEREF _Toc33692760 \h </w:instrText>
        </w:r>
        <w:r w:rsidR="00F145D1" w:rsidRPr="00F145D1">
          <w:rPr>
            <w:rFonts w:ascii="Times New Roman" w:hAnsi="Times New Roman" w:cs="Times New Roman"/>
            <w:noProof/>
            <w:webHidden/>
            <w:sz w:val="24"/>
            <w:szCs w:val="24"/>
          </w:rPr>
        </w:r>
        <w:r w:rsidR="00F145D1" w:rsidRPr="00F145D1">
          <w:rPr>
            <w:rFonts w:ascii="Times New Roman" w:hAnsi="Times New Roman" w:cs="Times New Roman"/>
            <w:noProof/>
            <w:webHidden/>
            <w:sz w:val="24"/>
            <w:szCs w:val="24"/>
          </w:rPr>
          <w:fldChar w:fldCharType="separate"/>
        </w:r>
        <w:r w:rsidR="00760F64">
          <w:rPr>
            <w:rFonts w:ascii="Times New Roman" w:hAnsi="Times New Roman" w:cs="Times New Roman"/>
            <w:noProof/>
            <w:webHidden/>
            <w:sz w:val="24"/>
            <w:szCs w:val="24"/>
          </w:rPr>
          <w:t>10</w:t>
        </w:r>
        <w:r w:rsidR="00F145D1" w:rsidRPr="00F145D1">
          <w:rPr>
            <w:rFonts w:ascii="Times New Roman" w:hAnsi="Times New Roman" w:cs="Times New Roman"/>
            <w:noProof/>
            <w:webHidden/>
            <w:sz w:val="24"/>
            <w:szCs w:val="24"/>
          </w:rPr>
          <w:fldChar w:fldCharType="end"/>
        </w:r>
      </w:hyperlink>
    </w:p>
    <w:p w14:paraId="7EE65437" w14:textId="53A8A76A" w:rsidR="00F145D1" w:rsidRPr="00F145D1" w:rsidRDefault="00D80A46" w:rsidP="00F145D1">
      <w:pPr>
        <w:pStyle w:val="TDC2"/>
        <w:tabs>
          <w:tab w:val="left" w:pos="1134"/>
          <w:tab w:val="right" w:leader="dot" w:pos="8210"/>
        </w:tabs>
        <w:spacing w:after="0" w:line="360" w:lineRule="auto"/>
        <w:ind w:left="1134" w:hanging="567"/>
        <w:rPr>
          <w:rFonts w:ascii="Times New Roman" w:eastAsiaTheme="minorEastAsia" w:hAnsi="Times New Roman" w:cs="Times New Roman"/>
          <w:noProof/>
          <w:sz w:val="24"/>
          <w:szCs w:val="24"/>
          <w:lang w:eastAsia="es-ES"/>
        </w:rPr>
      </w:pPr>
      <w:hyperlink w:anchor="_Toc33692761" w:history="1">
        <w:r w:rsidR="00F145D1" w:rsidRPr="00F145D1">
          <w:rPr>
            <w:rStyle w:val="Hipervnculo"/>
            <w:rFonts w:ascii="Times New Roman" w:hAnsi="Times New Roman" w:cs="Times New Roman"/>
            <w:noProof/>
            <w:sz w:val="24"/>
            <w:szCs w:val="24"/>
          </w:rPr>
          <w:t>6.2.</w:t>
        </w:r>
        <w:r w:rsidR="00F145D1" w:rsidRPr="00F145D1">
          <w:rPr>
            <w:rFonts w:ascii="Times New Roman" w:eastAsiaTheme="minorEastAsia" w:hAnsi="Times New Roman" w:cs="Times New Roman"/>
            <w:noProof/>
            <w:sz w:val="24"/>
            <w:szCs w:val="24"/>
            <w:lang w:eastAsia="es-ES"/>
          </w:rPr>
          <w:tab/>
        </w:r>
        <w:r w:rsidR="00F145D1" w:rsidRPr="00F145D1">
          <w:rPr>
            <w:rStyle w:val="Hipervnculo"/>
            <w:rFonts w:ascii="Times New Roman" w:hAnsi="Times New Roman" w:cs="Times New Roman"/>
            <w:noProof/>
            <w:sz w:val="24"/>
            <w:szCs w:val="24"/>
          </w:rPr>
          <w:t>Asignación de actividades, planificación y ejecución.</w:t>
        </w:r>
        <w:r w:rsidR="00F145D1" w:rsidRPr="00F145D1">
          <w:rPr>
            <w:rFonts w:ascii="Times New Roman" w:hAnsi="Times New Roman" w:cs="Times New Roman"/>
            <w:noProof/>
            <w:webHidden/>
            <w:sz w:val="24"/>
            <w:szCs w:val="24"/>
          </w:rPr>
          <w:tab/>
        </w:r>
        <w:r w:rsidR="00F145D1" w:rsidRPr="00F145D1">
          <w:rPr>
            <w:rFonts w:ascii="Times New Roman" w:hAnsi="Times New Roman" w:cs="Times New Roman"/>
            <w:noProof/>
            <w:webHidden/>
            <w:sz w:val="24"/>
            <w:szCs w:val="24"/>
          </w:rPr>
          <w:fldChar w:fldCharType="begin"/>
        </w:r>
        <w:r w:rsidR="00F145D1" w:rsidRPr="00F145D1">
          <w:rPr>
            <w:rFonts w:ascii="Times New Roman" w:hAnsi="Times New Roman" w:cs="Times New Roman"/>
            <w:noProof/>
            <w:webHidden/>
            <w:sz w:val="24"/>
            <w:szCs w:val="24"/>
          </w:rPr>
          <w:instrText xml:space="preserve"> PAGEREF _Toc33692761 \h </w:instrText>
        </w:r>
        <w:r w:rsidR="00F145D1" w:rsidRPr="00F145D1">
          <w:rPr>
            <w:rFonts w:ascii="Times New Roman" w:hAnsi="Times New Roman" w:cs="Times New Roman"/>
            <w:noProof/>
            <w:webHidden/>
            <w:sz w:val="24"/>
            <w:szCs w:val="24"/>
          </w:rPr>
        </w:r>
        <w:r w:rsidR="00F145D1" w:rsidRPr="00F145D1">
          <w:rPr>
            <w:rFonts w:ascii="Times New Roman" w:hAnsi="Times New Roman" w:cs="Times New Roman"/>
            <w:noProof/>
            <w:webHidden/>
            <w:sz w:val="24"/>
            <w:szCs w:val="24"/>
          </w:rPr>
          <w:fldChar w:fldCharType="separate"/>
        </w:r>
        <w:r w:rsidR="00760F64">
          <w:rPr>
            <w:rFonts w:ascii="Times New Roman" w:hAnsi="Times New Roman" w:cs="Times New Roman"/>
            <w:noProof/>
            <w:webHidden/>
            <w:sz w:val="24"/>
            <w:szCs w:val="24"/>
          </w:rPr>
          <w:t>11</w:t>
        </w:r>
        <w:r w:rsidR="00F145D1" w:rsidRPr="00F145D1">
          <w:rPr>
            <w:rFonts w:ascii="Times New Roman" w:hAnsi="Times New Roman" w:cs="Times New Roman"/>
            <w:noProof/>
            <w:webHidden/>
            <w:sz w:val="24"/>
            <w:szCs w:val="24"/>
          </w:rPr>
          <w:fldChar w:fldCharType="end"/>
        </w:r>
      </w:hyperlink>
    </w:p>
    <w:p w14:paraId="6539AC14" w14:textId="20B16E18" w:rsidR="00F145D1" w:rsidRPr="00F145D1" w:rsidRDefault="00D80A46" w:rsidP="00F145D1">
      <w:pPr>
        <w:pStyle w:val="TDC1"/>
        <w:rPr>
          <w:rFonts w:eastAsiaTheme="minorEastAsia"/>
          <w:b w:val="0"/>
          <w:lang w:eastAsia="es-ES"/>
        </w:rPr>
      </w:pPr>
      <w:hyperlink w:anchor="_Toc33692762" w:history="1">
        <w:r w:rsidR="00F145D1" w:rsidRPr="00F145D1">
          <w:rPr>
            <w:rStyle w:val="Hipervnculo"/>
          </w:rPr>
          <w:t>7.</w:t>
        </w:r>
        <w:r w:rsidR="00F145D1" w:rsidRPr="00F145D1">
          <w:rPr>
            <w:rFonts w:eastAsiaTheme="minorEastAsia"/>
            <w:b w:val="0"/>
            <w:lang w:eastAsia="es-ES"/>
          </w:rPr>
          <w:tab/>
        </w:r>
        <w:r w:rsidR="00F145D1" w:rsidRPr="00F145D1">
          <w:rPr>
            <w:rStyle w:val="Hipervnculo"/>
          </w:rPr>
          <w:t>Protección de datos personales.</w:t>
        </w:r>
        <w:r w:rsidR="00F145D1" w:rsidRPr="00F145D1">
          <w:rPr>
            <w:webHidden/>
          </w:rPr>
          <w:tab/>
        </w:r>
        <w:r w:rsidR="00F145D1" w:rsidRPr="00F145D1">
          <w:rPr>
            <w:webHidden/>
          </w:rPr>
          <w:fldChar w:fldCharType="begin"/>
        </w:r>
        <w:r w:rsidR="00F145D1" w:rsidRPr="00F145D1">
          <w:rPr>
            <w:webHidden/>
          </w:rPr>
          <w:instrText xml:space="preserve"> PAGEREF _Toc33692762 \h </w:instrText>
        </w:r>
        <w:r w:rsidR="00F145D1" w:rsidRPr="00F145D1">
          <w:rPr>
            <w:webHidden/>
          </w:rPr>
        </w:r>
        <w:r w:rsidR="00F145D1" w:rsidRPr="00F145D1">
          <w:rPr>
            <w:webHidden/>
          </w:rPr>
          <w:fldChar w:fldCharType="separate"/>
        </w:r>
        <w:r w:rsidR="00760F64">
          <w:rPr>
            <w:webHidden/>
          </w:rPr>
          <w:t>12</w:t>
        </w:r>
        <w:r w:rsidR="00F145D1" w:rsidRPr="00F145D1">
          <w:rPr>
            <w:webHidden/>
          </w:rPr>
          <w:fldChar w:fldCharType="end"/>
        </w:r>
      </w:hyperlink>
    </w:p>
    <w:p w14:paraId="708B5CE5" w14:textId="155E0DFC" w:rsidR="00F145D1" w:rsidRPr="00F145D1" w:rsidRDefault="00D80A46" w:rsidP="00F145D1">
      <w:pPr>
        <w:pStyle w:val="TDC1"/>
        <w:rPr>
          <w:rFonts w:eastAsiaTheme="minorEastAsia"/>
          <w:b w:val="0"/>
          <w:lang w:eastAsia="es-ES"/>
        </w:rPr>
      </w:pPr>
      <w:hyperlink w:anchor="_Toc33692763" w:history="1">
        <w:r w:rsidR="00F145D1" w:rsidRPr="00F145D1">
          <w:rPr>
            <w:rStyle w:val="Hipervnculo"/>
          </w:rPr>
          <w:t>8.</w:t>
        </w:r>
        <w:r w:rsidR="00F145D1" w:rsidRPr="00F145D1">
          <w:rPr>
            <w:rFonts w:eastAsiaTheme="minorEastAsia"/>
            <w:b w:val="0"/>
            <w:lang w:eastAsia="es-ES"/>
          </w:rPr>
          <w:tab/>
        </w:r>
        <w:r w:rsidR="00F145D1" w:rsidRPr="00F145D1">
          <w:rPr>
            <w:rStyle w:val="Hipervnculo"/>
          </w:rPr>
          <w:t>Propiedad intelectual e industrial.</w:t>
        </w:r>
        <w:r w:rsidR="00F145D1" w:rsidRPr="00F145D1">
          <w:rPr>
            <w:webHidden/>
          </w:rPr>
          <w:tab/>
        </w:r>
        <w:r w:rsidR="00F145D1" w:rsidRPr="00F145D1">
          <w:rPr>
            <w:webHidden/>
          </w:rPr>
          <w:fldChar w:fldCharType="begin"/>
        </w:r>
        <w:r w:rsidR="00F145D1" w:rsidRPr="00F145D1">
          <w:rPr>
            <w:webHidden/>
          </w:rPr>
          <w:instrText xml:space="preserve"> PAGEREF _Toc33692763 \h </w:instrText>
        </w:r>
        <w:r w:rsidR="00F145D1" w:rsidRPr="00F145D1">
          <w:rPr>
            <w:webHidden/>
          </w:rPr>
        </w:r>
        <w:r w:rsidR="00F145D1" w:rsidRPr="00F145D1">
          <w:rPr>
            <w:webHidden/>
          </w:rPr>
          <w:fldChar w:fldCharType="separate"/>
        </w:r>
        <w:r w:rsidR="00760F64">
          <w:rPr>
            <w:webHidden/>
          </w:rPr>
          <w:t>14</w:t>
        </w:r>
        <w:r w:rsidR="00F145D1" w:rsidRPr="00F145D1">
          <w:rPr>
            <w:webHidden/>
          </w:rPr>
          <w:fldChar w:fldCharType="end"/>
        </w:r>
      </w:hyperlink>
    </w:p>
    <w:p w14:paraId="2D77B108" w14:textId="64727CDB" w:rsidR="00F145D1" w:rsidRPr="00F145D1" w:rsidRDefault="00D80A46" w:rsidP="00F145D1">
      <w:pPr>
        <w:pStyle w:val="TDC1"/>
        <w:rPr>
          <w:rFonts w:eastAsiaTheme="minorEastAsia"/>
          <w:b w:val="0"/>
          <w:lang w:eastAsia="es-ES"/>
        </w:rPr>
      </w:pPr>
      <w:hyperlink w:anchor="_Toc33692785" w:history="1">
        <w:r w:rsidR="00F145D1" w:rsidRPr="00F145D1">
          <w:rPr>
            <w:rStyle w:val="Hipervnculo"/>
          </w:rPr>
          <w:t>9.</w:t>
        </w:r>
        <w:r w:rsidR="00F145D1" w:rsidRPr="00F145D1">
          <w:rPr>
            <w:rFonts w:eastAsiaTheme="minorEastAsia"/>
            <w:b w:val="0"/>
            <w:lang w:eastAsia="es-ES"/>
          </w:rPr>
          <w:tab/>
        </w:r>
        <w:r w:rsidR="00F145D1" w:rsidRPr="00F145D1">
          <w:rPr>
            <w:rStyle w:val="Hipervnculo"/>
          </w:rPr>
          <w:t>Publicidad y difusión de STEAM Sare.</w:t>
        </w:r>
        <w:r w:rsidR="00F145D1" w:rsidRPr="00F145D1">
          <w:rPr>
            <w:webHidden/>
          </w:rPr>
          <w:tab/>
        </w:r>
        <w:r w:rsidR="00F145D1" w:rsidRPr="00F145D1">
          <w:rPr>
            <w:webHidden/>
          </w:rPr>
          <w:fldChar w:fldCharType="begin"/>
        </w:r>
        <w:r w:rsidR="00F145D1" w:rsidRPr="00F145D1">
          <w:rPr>
            <w:webHidden/>
          </w:rPr>
          <w:instrText xml:space="preserve"> PAGEREF _Toc33692785 \h </w:instrText>
        </w:r>
        <w:r w:rsidR="00F145D1" w:rsidRPr="00F145D1">
          <w:rPr>
            <w:webHidden/>
          </w:rPr>
        </w:r>
        <w:r w:rsidR="00F145D1" w:rsidRPr="00F145D1">
          <w:rPr>
            <w:webHidden/>
          </w:rPr>
          <w:fldChar w:fldCharType="separate"/>
        </w:r>
        <w:r w:rsidR="00760F64">
          <w:rPr>
            <w:webHidden/>
          </w:rPr>
          <w:t>15</w:t>
        </w:r>
        <w:r w:rsidR="00F145D1" w:rsidRPr="00F145D1">
          <w:rPr>
            <w:webHidden/>
          </w:rPr>
          <w:fldChar w:fldCharType="end"/>
        </w:r>
      </w:hyperlink>
    </w:p>
    <w:p w14:paraId="63CF52B3" w14:textId="2E727CF4" w:rsidR="00F145D1" w:rsidRPr="00F145D1" w:rsidRDefault="00D80A46" w:rsidP="00F145D1">
      <w:pPr>
        <w:pStyle w:val="TDC1"/>
        <w:rPr>
          <w:rFonts w:eastAsiaTheme="minorEastAsia"/>
          <w:b w:val="0"/>
          <w:lang w:eastAsia="es-ES"/>
        </w:rPr>
      </w:pPr>
      <w:hyperlink w:anchor="_Toc33692786" w:history="1">
        <w:r w:rsidR="00F145D1" w:rsidRPr="00F145D1">
          <w:rPr>
            <w:rStyle w:val="Hipervnculo"/>
          </w:rPr>
          <w:t>10.</w:t>
        </w:r>
        <w:r w:rsidR="00F145D1" w:rsidRPr="00F145D1">
          <w:rPr>
            <w:rFonts w:eastAsiaTheme="minorEastAsia"/>
            <w:b w:val="0"/>
            <w:lang w:eastAsia="es-ES"/>
          </w:rPr>
          <w:tab/>
        </w:r>
        <w:r w:rsidR="00F145D1" w:rsidRPr="00F145D1">
          <w:rPr>
            <w:rStyle w:val="Hipervnculo"/>
          </w:rPr>
          <w:t>Responsabilidad.</w:t>
        </w:r>
        <w:r w:rsidR="00F145D1" w:rsidRPr="00F145D1">
          <w:rPr>
            <w:webHidden/>
          </w:rPr>
          <w:tab/>
        </w:r>
        <w:r w:rsidR="00F145D1" w:rsidRPr="00F145D1">
          <w:rPr>
            <w:webHidden/>
          </w:rPr>
          <w:fldChar w:fldCharType="begin"/>
        </w:r>
        <w:r w:rsidR="00F145D1" w:rsidRPr="00F145D1">
          <w:rPr>
            <w:webHidden/>
          </w:rPr>
          <w:instrText xml:space="preserve"> PAGEREF _Toc33692786 \h </w:instrText>
        </w:r>
        <w:r w:rsidR="00F145D1" w:rsidRPr="00F145D1">
          <w:rPr>
            <w:webHidden/>
          </w:rPr>
        </w:r>
        <w:r w:rsidR="00F145D1" w:rsidRPr="00F145D1">
          <w:rPr>
            <w:webHidden/>
          </w:rPr>
          <w:fldChar w:fldCharType="separate"/>
        </w:r>
        <w:r w:rsidR="00760F64">
          <w:rPr>
            <w:webHidden/>
          </w:rPr>
          <w:t>16</w:t>
        </w:r>
        <w:r w:rsidR="00F145D1" w:rsidRPr="00F145D1">
          <w:rPr>
            <w:webHidden/>
          </w:rPr>
          <w:fldChar w:fldCharType="end"/>
        </w:r>
      </w:hyperlink>
    </w:p>
    <w:p w14:paraId="23A49238" w14:textId="5244099B" w:rsidR="00F145D1" w:rsidRPr="00F145D1" w:rsidRDefault="00D80A46" w:rsidP="00F145D1">
      <w:pPr>
        <w:pStyle w:val="TDC1"/>
        <w:rPr>
          <w:rFonts w:eastAsiaTheme="minorEastAsia"/>
          <w:b w:val="0"/>
          <w:lang w:eastAsia="es-ES"/>
        </w:rPr>
      </w:pPr>
      <w:hyperlink w:anchor="_Toc33692787" w:history="1">
        <w:r w:rsidR="00F145D1" w:rsidRPr="00F145D1">
          <w:rPr>
            <w:rStyle w:val="Hipervnculo"/>
          </w:rPr>
          <w:t>11.</w:t>
        </w:r>
        <w:r w:rsidR="00F145D1" w:rsidRPr="00F145D1">
          <w:rPr>
            <w:rFonts w:eastAsiaTheme="minorEastAsia"/>
            <w:b w:val="0"/>
            <w:lang w:eastAsia="es-ES"/>
          </w:rPr>
          <w:tab/>
        </w:r>
        <w:r w:rsidR="00F145D1" w:rsidRPr="00F145D1">
          <w:rPr>
            <w:rStyle w:val="Hipervnculo"/>
          </w:rPr>
          <w:t>Órgano Operativo y Comité de Dirección.</w:t>
        </w:r>
        <w:r w:rsidR="00F145D1" w:rsidRPr="00F145D1">
          <w:rPr>
            <w:webHidden/>
          </w:rPr>
          <w:tab/>
        </w:r>
        <w:r w:rsidR="00F145D1" w:rsidRPr="00F145D1">
          <w:rPr>
            <w:webHidden/>
          </w:rPr>
          <w:fldChar w:fldCharType="begin"/>
        </w:r>
        <w:r w:rsidR="00F145D1" w:rsidRPr="00F145D1">
          <w:rPr>
            <w:webHidden/>
          </w:rPr>
          <w:instrText xml:space="preserve"> PAGEREF _Toc33692787 \h </w:instrText>
        </w:r>
        <w:r w:rsidR="00F145D1" w:rsidRPr="00F145D1">
          <w:rPr>
            <w:webHidden/>
          </w:rPr>
        </w:r>
        <w:r w:rsidR="00F145D1" w:rsidRPr="00F145D1">
          <w:rPr>
            <w:webHidden/>
          </w:rPr>
          <w:fldChar w:fldCharType="separate"/>
        </w:r>
        <w:r w:rsidR="00760F64">
          <w:rPr>
            <w:webHidden/>
          </w:rPr>
          <w:t>17</w:t>
        </w:r>
        <w:r w:rsidR="00F145D1" w:rsidRPr="00F145D1">
          <w:rPr>
            <w:webHidden/>
          </w:rPr>
          <w:fldChar w:fldCharType="end"/>
        </w:r>
      </w:hyperlink>
    </w:p>
    <w:p w14:paraId="7B8A251D" w14:textId="5D24423B" w:rsidR="00F145D1" w:rsidRPr="00F145D1" w:rsidRDefault="00D80A46" w:rsidP="00F145D1">
      <w:pPr>
        <w:pStyle w:val="TDC2"/>
        <w:tabs>
          <w:tab w:val="left" w:pos="1100"/>
          <w:tab w:val="right" w:leader="dot" w:pos="8210"/>
        </w:tabs>
        <w:spacing w:after="0" w:line="360" w:lineRule="auto"/>
        <w:ind w:left="1134" w:hanging="567"/>
        <w:rPr>
          <w:rFonts w:ascii="Times New Roman" w:eastAsiaTheme="minorEastAsia" w:hAnsi="Times New Roman" w:cs="Times New Roman"/>
          <w:noProof/>
          <w:sz w:val="24"/>
          <w:szCs w:val="24"/>
          <w:lang w:eastAsia="es-ES"/>
        </w:rPr>
      </w:pPr>
      <w:hyperlink w:anchor="_Toc33692788" w:history="1">
        <w:r w:rsidR="00F145D1" w:rsidRPr="00F145D1">
          <w:rPr>
            <w:rStyle w:val="Hipervnculo"/>
            <w:rFonts w:ascii="Times New Roman" w:hAnsi="Times New Roman" w:cs="Times New Roman"/>
            <w:noProof/>
            <w:sz w:val="24"/>
            <w:szCs w:val="24"/>
          </w:rPr>
          <w:t>11.1.</w:t>
        </w:r>
        <w:r w:rsidR="00F145D1" w:rsidRPr="00F145D1">
          <w:rPr>
            <w:rFonts w:ascii="Times New Roman" w:eastAsiaTheme="minorEastAsia" w:hAnsi="Times New Roman" w:cs="Times New Roman"/>
            <w:noProof/>
            <w:sz w:val="24"/>
            <w:szCs w:val="24"/>
            <w:lang w:eastAsia="es-ES"/>
          </w:rPr>
          <w:tab/>
        </w:r>
        <w:r w:rsidR="00F145D1" w:rsidRPr="00F145D1">
          <w:rPr>
            <w:rStyle w:val="Hipervnculo"/>
            <w:rFonts w:ascii="Times New Roman" w:hAnsi="Times New Roman" w:cs="Times New Roman"/>
            <w:noProof/>
            <w:sz w:val="24"/>
            <w:szCs w:val="24"/>
          </w:rPr>
          <w:t>Órgano Operativo.</w:t>
        </w:r>
        <w:r w:rsidR="00F145D1" w:rsidRPr="00F145D1">
          <w:rPr>
            <w:rFonts w:ascii="Times New Roman" w:hAnsi="Times New Roman" w:cs="Times New Roman"/>
            <w:noProof/>
            <w:webHidden/>
            <w:sz w:val="24"/>
            <w:szCs w:val="24"/>
          </w:rPr>
          <w:tab/>
        </w:r>
        <w:r w:rsidR="00F145D1" w:rsidRPr="00F145D1">
          <w:rPr>
            <w:rFonts w:ascii="Times New Roman" w:hAnsi="Times New Roman" w:cs="Times New Roman"/>
            <w:noProof/>
            <w:webHidden/>
            <w:sz w:val="24"/>
            <w:szCs w:val="24"/>
          </w:rPr>
          <w:fldChar w:fldCharType="begin"/>
        </w:r>
        <w:r w:rsidR="00F145D1" w:rsidRPr="00F145D1">
          <w:rPr>
            <w:rFonts w:ascii="Times New Roman" w:hAnsi="Times New Roman" w:cs="Times New Roman"/>
            <w:noProof/>
            <w:webHidden/>
            <w:sz w:val="24"/>
            <w:szCs w:val="24"/>
          </w:rPr>
          <w:instrText xml:space="preserve"> PAGEREF _Toc33692788 \h </w:instrText>
        </w:r>
        <w:r w:rsidR="00F145D1" w:rsidRPr="00F145D1">
          <w:rPr>
            <w:rFonts w:ascii="Times New Roman" w:hAnsi="Times New Roman" w:cs="Times New Roman"/>
            <w:noProof/>
            <w:webHidden/>
            <w:sz w:val="24"/>
            <w:szCs w:val="24"/>
          </w:rPr>
        </w:r>
        <w:r w:rsidR="00F145D1" w:rsidRPr="00F145D1">
          <w:rPr>
            <w:rFonts w:ascii="Times New Roman" w:hAnsi="Times New Roman" w:cs="Times New Roman"/>
            <w:noProof/>
            <w:webHidden/>
            <w:sz w:val="24"/>
            <w:szCs w:val="24"/>
          </w:rPr>
          <w:fldChar w:fldCharType="separate"/>
        </w:r>
        <w:r w:rsidR="00760F64">
          <w:rPr>
            <w:rFonts w:ascii="Times New Roman" w:hAnsi="Times New Roman" w:cs="Times New Roman"/>
            <w:noProof/>
            <w:webHidden/>
            <w:sz w:val="24"/>
            <w:szCs w:val="24"/>
          </w:rPr>
          <w:t>17</w:t>
        </w:r>
        <w:r w:rsidR="00F145D1" w:rsidRPr="00F145D1">
          <w:rPr>
            <w:rFonts w:ascii="Times New Roman" w:hAnsi="Times New Roman" w:cs="Times New Roman"/>
            <w:noProof/>
            <w:webHidden/>
            <w:sz w:val="24"/>
            <w:szCs w:val="24"/>
          </w:rPr>
          <w:fldChar w:fldCharType="end"/>
        </w:r>
      </w:hyperlink>
    </w:p>
    <w:p w14:paraId="7DBEC144" w14:textId="51D95B4B" w:rsidR="00F145D1" w:rsidRPr="00F145D1" w:rsidRDefault="00D80A46" w:rsidP="00F145D1">
      <w:pPr>
        <w:pStyle w:val="TDC2"/>
        <w:tabs>
          <w:tab w:val="left" w:pos="1100"/>
          <w:tab w:val="right" w:leader="dot" w:pos="8210"/>
        </w:tabs>
        <w:spacing w:after="0" w:line="360" w:lineRule="auto"/>
        <w:ind w:left="1134" w:hanging="567"/>
        <w:rPr>
          <w:rFonts w:ascii="Times New Roman" w:eastAsiaTheme="minorEastAsia" w:hAnsi="Times New Roman" w:cs="Times New Roman"/>
          <w:noProof/>
          <w:sz w:val="24"/>
          <w:szCs w:val="24"/>
          <w:lang w:eastAsia="es-ES"/>
        </w:rPr>
      </w:pPr>
      <w:hyperlink w:anchor="_Toc33692789" w:history="1">
        <w:r w:rsidR="00F145D1" w:rsidRPr="00F145D1">
          <w:rPr>
            <w:rStyle w:val="Hipervnculo"/>
            <w:rFonts w:ascii="Times New Roman" w:hAnsi="Times New Roman" w:cs="Times New Roman"/>
            <w:noProof/>
            <w:sz w:val="24"/>
            <w:szCs w:val="24"/>
          </w:rPr>
          <w:t>11.2.</w:t>
        </w:r>
        <w:r w:rsidR="00F145D1" w:rsidRPr="00F145D1">
          <w:rPr>
            <w:rFonts w:ascii="Times New Roman" w:eastAsiaTheme="minorEastAsia" w:hAnsi="Times New Roman" w:cs="Times New Roman"/>
            <w:noProof/>
            <w:sz w:val="24"/>
            <w:szCs w:val="24"/>
            <w:lang w:eastAsia="es-ES"/>
          </w:rPr>
          <w:tab/>
        </w:r>
        <w:r w:rsidR="00F145D1" w:rsidRPr="00F145D1">
          <w:rPr>
            <w:rStyle w:val="Hipervnculo"/>
            <w:rFonts w:ascii="Times New Roman" w:hAnsi="Times New Roman" w:cs="Times New Roman"/>
            <w:noProof/>
            <w:sz w:val="24"/>
            <w:szCs w:val="24"/>
          </w:rPr>
          <w:t>Comité de Dirección.</w:t>
        </w:r>
        <w:r w:rsidR="00F145D1" w:rsidRPr="00F145D1">
          <w:rPr>
            <w:rFonts w:ascii="Times New Roman" w:hAnsi="Times New Roman" w:cs="Times New Roman"/>
            <w:noProof/>
            <w:webHidden/>
            <w:sz w:val="24"/>
            <w:szCs w:val="24"/>
          </w:rPr>
          <w:tab/>
        </w:r>
        <w:r w:rsidR="00F145D1" w:rsidRPr="00F145D1">
          <w:rPr>
            <w:rFonts w:ascii="Times New Roman" w:hAnsi="Times New Roman" w:cs="Times New Roman"/>
            <w:noProof/>
            <w:webHidden/>
            <w:sz w:val="24"/>
            <w:szCs w:val="24"/>
          </w:rPr>
          <w:fldChar w:fldCharType="begin"/>
        </w:r>
        <w:r w:rsidR="00F145D1" w:rsidRPr="00F145D1">
          <w:rPr>
            <w:rFonts w:ascii="Times New Roman" w:hAnsi="Times New Roman" w:cs="Times New Roman"/>
            <w:noProof/>
            <w:webHidden/>
            <w:sz w:val="24"/>
            <w:szCs w:val="24"/>
          </w:rPr>
          <w:instrText xml:space="preserve"> PAGEREF _Toc33692789 \h </w:instrText>
        </w:r>
        <w:r w:rsidR="00F145D1" w:rsidRPr="00F145D1">
          <w:rPr>
            <w:rFonts w:ascii="Times New Roman" w:hAnsi="Times New Roman" w:cs="Times New Roman"/>
            <w:noProof/>
            <w:webHidden/>
            <w:sz w:val="24"/>
            <w:szCs w:val="24"/>
          </w:rPr>
        </w:r>
        <w:r w:rsidR="00F145D1" w:rsidRPr="00F145D1">
          <w:rPr>
            <w:rFonts w:ascii="Times New Roman" w:hAnsi="Times New Roman" w:cs="Times New Roman"/>
            <w:noProof/>
            <w:webHidden/>
            <w:sz w:val="24"/>
            <w:szCs w:val="24"/>
          </w:rPr>
          <w:fldChar w:fldCharType="separate"/>
        </w:r>
        <w:r w:rsidR="00760F64">
          <w:rPr>
            <w:rFonts w:ascii="Times New Roman" w:hAnsi="Times New Roman" w:cs="Times New Roman"/>
            <w:noProof/>
            <w:webHidden/>
            <w:sz w:val="24"/>
            <w:szCs w:val="24"/>
          </w:rPr>
          <w:t>18</w:t>
        </w:r>
        <w:r w:rsidR="00F145D1" w:rsidRPr="00F145D1">
          <w:rPr>
            <w:rFonts w:ascii="Times New Roman" w:hAnsi="Times New Roman" w:cs="Times New Roman"/>
            <w:noProof/>
            <w:webHidden/>
            <w:sz w:val="24"/>
            <w:szCs w:val="24"/>
          </w:rPr>
          <w:fldChar w:fldCharType="end"/>
        </w:r>
      </w:hyperlink>
    </w:p>
    <w:p w14:paraId="1A0957F3" w14:textId="760C5917" w:rsidR="00F145D1" w:rsidRPr="00F145D1" w:rsidRDefault="00D80A46" w:rsidP="00F145D1">
      <w:pPr>
        <w:pStyle w:val="TDC1"/>
        <w:rPr>
          <w:rFonts w:eastAsiaTheme="minorEastAsia"/>
          <w:b w:val="0"/>
          <w:lang w:eastAsia="es-ES"/>
        </w:rPr>
      </w:pPr>
      <w:hyperlink w:anchor="_Toc33692790" w:history="1">
        <w:r w:rsidR="00F145D1" w:rsidRPr="00F145D1">
          <w:rPr>
            <w:rStyle w:val="Hipervnculo"/>
          </w:rPr>
          <w:t>12.</w:t>
        </w:r>
        <w:r w:rsidR="00F145D1" w:rsidRPr="00F145D1">
          <w:rPr>
            <w:rFonts w:eastAsiaTheme="minorEastAsia"/>
            <w:b w:val="0"/>
            <w:lang w:eastAsia="es-ES"/>
          </w:rPr>
          <w:tab/>
        </w:r>
        <w:r w:rsidR="00F145D1" w:rsidRPr="00F145D1">
          <w:rPr>
            <w:rStyle w:val="Hipervnculo"/>
          </w:rPr>
          <w:t>Modificaciones de las Bases.</w:t>
        </w:r>
        <w:r w:rsidR="00F145D1" w:rsidRPr="00F145D1">
          <w:rPr>
            <w:webHidden/>
          </w:rPr>
          <w:tab/>
        </w:r>
        <w:r w:rsidR="00F145D1" w:rsidRPr="00F145D1">
          <w:rPr>
            <w:webHidden/>
          </w:rPr>
          <w:fldChar w:fldCharType="begin"/>
        </w:r>
        <w:r w:rsidR="00F145D1" w:rsidRPr="00F145D1">
          <w:rPr>
            <w:webHidden/>
          </w:rPr>
          <w:instrText xml:space="preserve"> PAGEREF _Toc33692790 \h </w:instrText>
        </w:r>
        <w:r w:rsidR="00F145D1" w:rsidRPr="00F145D1">
          <w:rPr>
            <w:webHidden/>
          </w:rPr>
        </w:r>
        <w:r w:rsidR="00F145D1" w:rsidRPr="00F145D1">
          <w:rPr>
            <w:webHidden/>
          </w:rPr>
          <w:fldChar w:fldCharType="separate"/>
        </w:r>
        <w:r w:rsidR="00760F64">
          <w:rPr>
            <w:webHidden/>
          </w:rPr>
          <w:t>18</w:t>
        </w:r>
        <w:r w:rsidR="00F145D1" w:rsidRPr="00F145D1">
          <w:rPr>
            <w:webHidden/>
          </w:rPr>
          <w:fldChar w:fldCharType="end"/>
        </w:r>
      </w:hyperlink>
    </w:p>
    <w:p w14:paraId="737FBDB2" w14:textId="13076660" w:rsidR="00F145D1" w:rsidRPr="00F145D1" w:rsidRDefault="00D80A46" w:rsidP="00F145D1">
      <w:pPr>
        <w:pStyle w:val="TDC1"/>
        <w:rPr>
          <w:rFonts w:eastAsiaTheme="minorEastAsia"/>
          <w:b w:val="0"/>
          <w:lang w:eastAsia="es-ES"/>
        </w:rPr>
      </w:pPr>
      <w:hyperlink w:anchor="_Toc33692791" w:history="1">
        <w:r w:rsidR="00F145D1" w:rsidRPr="00F145D1">
          <w:rPr>
            <w:rStyle w:val="Hipervnculo"/>
          </w:rPr>
          <w:t>13.</w:t>
        </w:r>
        <w:r w:rsidR="00F145D1" w:rsidRPr="00F145D1">
          <w:rPr>
            <w:rFonts w:eastAsiaTheme="minorEastAsia"/>
            <w:b w:val="0"/>
            <w:lang w:eastAsia="es-ES"/>
          </w:rPr>
          <w:tab/>
        </w:r>
        <w:r w:rsidR="00F145D1" w:rsidRPr="00F145D1">
          <w:rPr>
            <w:rStyle w:val="Hipervnculo"/>
          </w:rPr>
          <w:t>Extinción de STEAM Sare.</w:t>
        </w:r>
        <w:r w:rsidR="00F145D1" w:rsidRPr="00F145D1">
          <w:rPr>
            <w:webHidden/>
          </w:rPr>
          <w:tab/>
        </w:r>
        <w:r w:rsidR="00F145D1" w:rsidRPr="00F145D1">
          <w:rPr>
            <w:webHidden/>
          </w:rPr>
          <w:fldChar w:fldCharType="begin"/>
        </w:r>
        <w:r w:rsidR="00F145D1" w:rsidRPr="00F145D1">
          <w:rPr>
            <w:webHidden/>
          </w:rPr>
          <w:instrText xml:space="preserve"> PAGEREF _Toc33692791 \h </w:instrText>
        </w:r>
        <w:r w:rsidR="00F145D1" w:rsidRPr="00F145D1">
          <w:rPr>
            <w:webHidden/>
          </w:rPr>
        </w:r>
        <w:r w:rsidR="00F145D1" w:rsidRPr="00F145D1">
          <w:rPr>
            <w:webHidden/>
          </w:rPr>
          <w:fldChar w:fldCharType="separate"/>
        </w:r>
        <w:r w:rsidR="00760F64">
          <w:rPr>
            <w:webHidden/>
          </w:rPr>
          <w:t>19</w:t>
        </w:r>
        <w:r w:rsidR="00F145D1" w:rsidRPr="00F145D1">
          <w:rPr>
            <w:webHidden/>
          </w:rPr>
          <w:fldChar w:fldCharType="end"/>
        </w:r>
      </w:hyperlink>
    </w:p>
    <w:p w14:paraId="069D4D41" w14:textId="7B3B37E3" w:rsidR="00F145D1" w:rsidRPr="00F145D1" w:rsidRDefault="00D80A46" w:rsidP="00F145D1">
      <w:pPr>
        <w:pStyle w:val="TDC1"/>
        <w:rPr>
          <w:rFonts w:eastAsiaTheme="minorEastAsia"/>
          <w:b w:val="0"/>
          <w:lang w:eastAsia="es-ES"/>
        </w:rPr>
      </w:pPr>
      <w:hyperlink w:anchor="_Toc33692792" w:history="1">
        <w:r w:rsidR="00F145D1" w:rsidRPr="00F145D1">
          <w:rPr>
            <w:rStyle w:val="Hipervnculo"/>
          </w:rPr>
          <w:t>14.</w:t>
        </w:r>
        <w:r w:rsidR="00F145D1" w:rsidRPr="00F145D1">
          <w:rPr>
            <w:rFonts w:eastAsiaTheme="minorEastAsia"/>
            <w:b w:val="0"/>
            <w:lang w:eastAsia="es-ES"/>
          </w:rPr>
          <w:tab/>
        </w:r>
        <w:r w:rsidR="00F145D1" w:rsidRPr="00F145D1">
          <w:rPr>
            <w:rStyle w:val="Hipervnculo"/>
          </w:rPr>
          <w:t>Naturaleza y jurisdicción.</w:t>
        </w:r>
        <w:r w:rsidR="00F145D1" w:rsidRPr="00F145D1">
          <w:rPr>
            <w:webHidden/>
          </w:rPr>
          <w:tab/>
        </w:r>
        <w:r w:rsidR="00F145D1" w:rsidRPr="00F145D1">
          <w:rPr>
            <w:webHidden/>
          </w:rPr>
          <w:fldChar w:fldCharType="begin"/>
        </w:r>
        <w:r w:rsidR="00F145D1" w:rsidRPr="00F145D1">
          <w:rPr>
            <w:webHidden/>
          </w:rPr>
          <w:instrText xml:space="preserve"> PAGEREF _Toc33692792 \h </w:instrText>
        </w:r>
        <w:r w:rsidR="00F145D1" w:rsidRPr="00F145D1">
          <w:rPr>
            <w:webHidden/>
          </w:rPr>
        </w:r>
        <w:r w:rsidR="00F145D1" w:rsidRPr="00F145D1">
          <w:rPr>
            <w:webHidden/>
          </w:rPr>
          <w:fldChar w:fldCharType="separate"/>
        </w:r>
        <w:r w:rsidR="00760F64">
          <w:rPr>
            <w:webHidden/>
          </w:rPr>
          <w:t>19</w:t>
        </w:r>
        <w:r w:rsidR="00F145D1" w:rsidRPr="00F145D1">
          <w:rPr>
            <w:webHidden/>
          </w:rPr>
          <w:fldChar w:fldCharType="end"/>
        </w:r>
      </w:hyperlink>
    </w:p>
    <w:p w14:paraId="5294E06C" w14:textId="1507519F" w:rsidR="00F145D1" w:rsidRDefault="002B4DB2" w:rsidP="00F145D1">
      <w:pPr>
        <w:spacing w:after="0" w:line="360" w:lineRule="auto"/>
        <w:jc w:val="both"/>
        <w:rPr>
          <w:rFonts w:ascii="Times New Roman" w:hAnsi="Times New Roman" w:cs="Times New Roman"/>
          <w:sz w:val="24"/>
          <w:szCs w:val="24"/>
        </w:rPr>
      </w:pPr>
      <w:r w:rsidRPr="00F145D1">
        <w:rPr>
          <w:rFonts w:ascii="Times New Roman" w:hAnsi="Times New Roman" w:cs="Times New Roman"/>
          <w:sz w:val="24"/>
          <w:szCs w:val="24"/>
        </w:rPr>
        <w:fldChar w:fldCharType="end"/>
      </w:r>
    </w:p>
    <w:p w14:paraId="54D2FB81" w14:textId="77777777" w:rsidR="00F145D1" w:rsidRDefault="00F145D1">
      <w:pPr>
        <w:rPr>
          <w:rFonts w:ascii="Times New Roman" w:hAnsi="Times New Roman" w:cs="Times New Roman"/>
          <w:sz w:val="24"/>
          <w:szCs w:val="24"/>
        </w:rPr>
      </w:pPr>
      <w:r>
        <w:rPr>
          <w:rFonts w:ascii="Times New Roman" w:hAnsi="Times New Roman" w:cs="Times New Roman"/>
          <w:sz w:val="24"/>
          <w:szCs w:val="24"/>
        </w:rPr>
        <w:br w:type="page"/>
      </w:r>
    </w:p>
    <w:p w14:paraId="6C679ED2" w14:textId="0627E4E6" w:rsidR="00490013" w:rsidRPr="00D727A3" w:rsidRDefault="00760B9F" w:rsidP="00D72B71">
      <w:pPr>
        <w:spacing w:after="0" w:line="312" w:lineRule="auto"/>
        <w:jc w:val="center"/>
        <w:rPr>
          <w:rFonts w:ascii="Times New Roman" w:hAnsi="Times New Roman" w:cs="Times New Roman"/>
          <w:b/>
          <w:sz w:val="24"/>
          <w:szCs w:val="24"/>
        </w:rPr>
      </w:pPr>
      <w:r w:rsidRPr="00D727A3">
        <w:rPr>
          <w:rFonts w:ascii="Times New Roman" w:hAnsi="Times New Roman" w:cs="Times New Roman"/>
          <w:b/>
          <w:sz w:val="24"/>
          <w:szCs w:val="24"/>
        </w:rPr>
        <w:lastRenderedPageBreak/>
        <w:t>BASES REGULADORAS DE STEAM SARE</w:t>
      </w:r>
    </w:p>
    <w:p w14:paraId="5E44C2B1" w14:textId="77777777" w:rsidR="00760B9F" w:rsidRPr="00D727A3" w:rsidRDefault="00760B9F" w:rsidP="00D72B71">
      <w:pPr>
        <w:spacing w:after="0" w:line="312" w:lineRule="auto"/>
        <w:jc w:val="both"/>
        <w:rPr>
          <w:rFonts w:ascii="Times New Roman" w:hAnsi="Times New Roman" w:cs="Times New Roman"/>
          <w:sz w:val="24"/>
          <w:szCs w:val="24"/>
        </w:rPr>
      </w:pPr>
    </w:p>
    <w:p w14:paraId="0EEDE96E" w14:textId="77777777" w:rsidR="00716EAB" w:rsidRPr="00D727A3" w:rsidRDefault="000836F2" w:rsidP="00D45AAC">
      <w:pPr>
        <w:pStyle w:val="Prrafodelista"/>
        <w:numPr>
          <w:ilvl w:val="0"/>
          <w:numId w:val="43"/>
        </w:numPr>
        <w:tabs>
          <w:tab w:val="left" w:pos="567"/>
        </w:tabs>
        <w:spacing w:after="0" w:line="312" w:lineRule="auto"/>
        <w:ind w:left="567" w:hanging="567"/>
        <w:jc w:val="both"/>
        <w:outlineLvl w:val="0"/>
        <w:rPr>
          <w:rFonts w:ascii="Times New Roman" w:hAnsi="Times New Roman" w:cs="Times New Roman"/>
          <w:sz w:val="24"/>
          <w:szCs w:val="24"/>
        </w:rPr>
      </w:pPr>
      <w:bookmarkStart w:id="0" w:name="_Toc33692748"/>
      <w:r w:rsidRPr="00D727A3">
        <w:rPr>
          <w:rFonts w:ascii="Times New Roman" w:hAnsi="Times New Roman" w:cs="Times New Roman"/>
          <w:b/>
          <w:sz w:val="24"/>
          <w:szCs w:val="24"/>
        </w:rPr>
        <w:t xml:space="preserve">STEAM </w:t>
      </w:r>
      <w:proofErr w:type="spellStart"/>
      <w:r w:rsidRPr="00D727A3">
        <w:rPr>
          <w:rFonts w:ascii="Times New Roman" w:hAnsi="Times New Roman" w:cs="Times New Roman"/>
          <w:b/>
          <w:sz w:val="24"/>
          <w:szCs w:val="24"/>
        </w:rPr>
        <w:t>Sare</w:t>
      </w:r>
      <w:proofErr w:type="spellEnd"/>
      <w:r w:rsidR="001C621A" w:rsidRPr="00D727A3">
        <w:rPr>
          <w:rFonts w:ascii="Times New Roman" w:hAnsi="Times New Roman" w:cs="Times New Roman"/>
          <w:b/>
          <w:sz w:val="24"/>
          <w:szCs w:val="24"/>
        </w:rPr>
        <w:t>. Contexto.</w:t>
      </w:r>
      <w:bookmarkEnd w:id="0"/>
    </w:p>
    <w:p w14:paraId="5820CE5E" w14:textId="77777777" w:rsidR="00716EAB" w:rsidRPr="00D727A3" w:rsidRDefault="00716EAB" w:rsidP="00D72B71">
      <w:pPr>
        <w:pStyle w:val="Prrafodelista"/>
        <w:tabs>
          <w:tab w:val="left" w:pos="1134"/>
        </w:tabs>
        <w:spacing w:after="0" w:line="312" w:lineRule="auto"/>
        <w:ind w:left="1134"/>
        <w:jc w:val="both"/>
        <w:rPr>
          <w:rFonts w:ascii="Times New Roman" w:hAnsi="Times New Roman" w:cs="Times New Roman"/>
          <w:sz w:val="24"/>
          <w:szCs w:val="24"/>
        </w:rPr>
      </w:pPr>
    </w:p>
    <w:p w14:paraId="7D99C8D5" w14:textId="77777777" w:rsidR="00716EAB" w:rsidRPr="00D727A3" w:rsidRDefault="00760B9F" w:rsidP="00D72B71">
      <w:pPr>
        <w:tabs>
          <w:tab w:val="left" w:pos="1134"/>
        </w:tabs>
        <w:spacing w:after="0" w:line="312" w:lineRule="auto"/>
        <w:jc w:val="both"/>
        <w:rPr>
          <w:rFonts w:ascii="Times New Roman" w:hAnsi="Times New Roman" w:cs="Times New Roman"/>
          <w:sz w:val="24"/>
          <w:szCs w:val="24"/>
        </w:rPr>
      </w:pPr>
      <w:r w:rsidRPr="00D727A3">
        <w:rPr>
          <w:rFonts w:ascii="Times New Roman" w:hAnsi="Times New Roman" w:cs="Times New Roman"/>
          <w:sz w:val="24"/>
          <w:szCs w:val="24"/>
        </w:rPr>
        <w:t>La capacitación en ciencia y tecnología es un elemento clave para el desarrollo económico y social. Por ello, países y regiones que, como Euskadi, están apostando por la innovación, están introduciendo en sus agendas estrategias de Educación STEAM (</w:t>
      </w:r>
      <w:r w:rsidR="00716EAB" w:rsidRPr="00D727A3">
        <w:rPr>
          <w:rFonts w:ascii="Times New Roman" w:hAnsi="Times New Roman" w:cs="Times New Roman"/>
          <w:sz w:val="24"/>
          <w:szCs w:val="24"/>
        </w:rPr>
        <w:t xml:space="preserve">acrónimo </w:t>
      </w:r>
      <w:r w:rsidR="001368E3" w:rsidRPr="00D727A3">
        <w:rPr>
          <w:rFonts w:ascii="Times New Roman" w:hAnsi="Times New Roman" w:cs="Times New Roman"/>
          <w:sz w:val="24"/>
          <w:szCs w:val="24"/>
        </w:rPr>
        <w:t xml:space="preserve">que corresponde a las iniciales de las palabras en inglés </w:t>
      </w:r>
      <w:proofErr w:type="spellStart"/>
      <w:r w:rsidR="00716EAB" w:rsidRPr="00D727A3">
        <w:rPr>
          <w:rFonts w:ascii="Times New Roman" w:hAnsi="Times New Roman" w:cs="Times New Roman"/>
          <w:sz w:val="24"/>
          <w:szCs w:val="24"/>
        </w:rPr>
        <w:t>Science</w:t>
      </w:r>
      <w:proofErr w:type="spellEnd"/>
      <w:r w:rsidR="00716EAB" w:rsidRPr="00D727A3">
        <w:rPr>
          <w:rFonts w:ascii="Times New Roman" w:hAnsi="Times New Roman" w:cs="Times New Roman"/>
          <w:sz w:val="24"/>
          <w:szCs w:val="24"/>
        </w:rPr>
        <w:t xml:space="preserve">, </w:t>
      </w:r>
      <w:proofErr w:type="spellStart"/>
      <w:r w:rsidR="00716EAB" w:rsidRPr="00D727A3">
        <w:rPr>
          <w:rFonts w:ascii="Times New Roman" w:hAnsi="Times New Roman" w:cs="Times New Roman"/>
          <w:sz w:val="24"/>
          <w:szCs w:val="24"/>
        </w:rPr>
        <w:t>Technology</w:t>
      </w:r>
      <w:proofErr w:type="spellEnd"/>
      <w:r w:rsidR="00716EAB" w:rsidRPr="00D727A3">
        <w:rPr>
          <w:rFonts w:ascii="Times New Roman" w:hAnsi="Times New Roman" w:cs="Times New Roman"/>
          <w:sz w:val="24"/>
          <w:szCs w:val="24"/>
        </w:rPr>
        <w:t xml:space="preserve">, </w:t>
      </w:r>
      <w:proofErr w:type="spellStart"/>
      <w:r w:rsidR="00716EAB" w:rsidRPr="00D727A3">
        <w:rPr>
          <w:rFonts w:ascii="Times New Roman" w:hAnsi="Times New Roman" w:cs="Times New Roman"/>
          <w:sz w:val="24"/>
          <w:szCs w:val="24"/>
        </w:rPr>
        <w:t>Engineering</w:t>
      </w:r>
      <w:proofErr w:type="spellEnd"/>
      <w:r w:rsidR="00716EAB" w:rsidRPr="00D727A3">
        <w:rPr>
          <w:rFonts w:ascii="Times New Roman" w:hAnsi="Times New Roman" w:cs="Times New Roman"/>
          <w:sz w:val="24"/>
          <w:szCs w:val="24"/>
        </w:rPr>
        <w:t xml:space="preserve">, </w:t>
      </w:r>
      <w:proofErr w:type="spellStart"/>
      <w:r w:rsidR="00716EAB" w:rsidRPr="00D727A3">
        <w:rPr>
          <w:rFonts w:ascii="Times New Roman" w:hAnsi="Times New Roman" w:cs="Times New Roman"/>
          <w:sz w:val="24"/>
          <w:szCs w:val="24"/>
        </w:rPr>
        <w:t>Arts</w:t>
      </w:r>
      <w:proofErr w:type="spellEnd"/>
      <w:r w:rsidR="00716EAB" w:rsidRPr="00D727A3">
        <w:rPr>
          <w:rFonts w:ascii="Times New Roman" w:hAnsi="Times New Roman" w:cs="Times New Roman"/>
          <w:sz w:val="24"/>
          <w:szCs w:val="24"/>
        </w:rPr>
        <w:t xml:space="preserve"> and </w:t>
      </w:r>
      <w:proofErr w:type="spellStart"/>
      <w:r w:rsidR="00716EAB" w:rsidRPr="00D727A3">
        <w:rPr>
          <w:rFonts w:ascii="Times New Roman" w:hAnsi="Times New Roman" w:cs="Times New Roman"/>
          <w:sz w:val="24"/>
          <w:szCs w:val="24"/>
        </w:rPr>
        <w:t>Maths</w:t>
      </w:r>
      <w:proofErr w:type="spellEnd"/>
      <w:r w:rsidRPr="00D727A3">
        <w:rPr>
          <w:rFonts w:ascii="Times New Roman" w:hAnsi="Times New Roman" w:cs="Times New Roman"/>
          <w:sz w:val="24"/>
          <w:szCs w:val="24"/>
        </w:rPr>
        <w:t>).</w:t>
      </w:r>
    </w:p>
    <w:p w14:paraId="0FBA87AC" w14:textId="77777777" w:rsidR="00760B9F" w:rsidRPr="00D727A3" w:rsidRDefault="00760B9F" w:rsidP="00D72B71">
      <w:pPr>
        <w:tabs>
          <w:tab w:val="left" w:pos="1134"/>
        </w:tabs>
        <w:spacing w:after="0" w:line="312" w:lineRule="auto"/>
        <w:jc w:val="both"/>
        <w:rPr>
          <w:rFonts w:ascii="Times New Roman" w:hAnsi="Times New Roman" w:cs="Times New Roman"/>
          <w:sz w:val="24"/>
          <w:szCs w:val="24"/>
        </w:rPr>
      </w:pPr>
    </w:p>
    <w:p w14:paraId="01F3815E" w14:textId="6FE711AC" w:rsidR="00760B9F" w:rsidRPr="00D727A3" w:rsidRDefault="00760B9F" w:rsidP="00D72B71">
      <w:pPr>
        <w:tabs>
          <w:tab w:val="left" w:pos="1134"/>
        </w:tabs>
        <w:spacing w:after="0" w:line="312" w:lineRule="auto"/>
        <w:jc w:val="both"/>
        <w:rPr>
          <w:rFonts w:ascii="Times New Roman" w:hAnsi="Times New Roman" w:cs="Times New Roman"/>
          <w:sz w:val="24"/>
          <w:szCs w:val="24"/>
        </w:rPr>
      </w:pPr>
      <w:r w:rsidRPr="00D727A3">
        <w:rPr>
          <w:rFonts w:ascii="Times New Roman" w:hAnsi="Times New Roman" w:cs="Times New Roman"/>
          <w:sz w:val="24"/>
          <w:szCs w:val="24"/>
        </w:rPr>
        <w:t>La Educación STEAM es un nuevo modelo de aprendizaje basado en la enseñanza de las cinco disciplinas de manera integrada, con un enfoque interdisciplinar y aplicado, que ayuda a desarrollar estas habilidades y a preparar a la juventud para un mercado de trabajo que demanda no sól</w:t>
      </w:r>
      <w:r w:rsidR="00FF68F3">
        <w:rPr>
          <w:rFonts w:ascii="Times New Roman" w:hAnsi="Times New Roman" w:cs="Times New Roman"/>
          <w:sz w:val="24"/>
          <w:szCs w:val="24"/>
        </w:rPr>
        <w:t>o mayor conocimiento en ciencia</w:t>
      </w:r>
      <w:r w:rsidR="008C35EE">
        <w:rPr>
          <w:rFonts w:ascii="Times New Roman" w:hAnsi="Times New Roman" w:cs="Times New Roman"/>
          <w:sz w:val="24"/>
          <w:szCs w:val="24"/>
        </w:rPr>
        <w:t xml:space="preserve"> y </w:t>
      </w:r>
      <w:r w:rsidRPr="00D727A3">
        <w:rPr>
          <w:rFonts w:ascii="Times New Roman" w:hAnsi="Times New Roman" w:cs="Times New Roman"/>
          <w:sz w:val="24"/>
          <w:szCs w:val="24"/>
        </w:rPr>
        <w:t>tecnología, sino, además, la capacidad de utilizarlo con sentido</w:t>
      </w:r>
      <w:r w:rsidR="00C348DE" w:rsidRPr="00D727A3">
        <w:rPr>
          <w:rFonts w:ascii="Times New Roman" w:hAnsi="Times New Roman" w:cs="Times New Roman"/>
          <w:sz w:val="24"/>
          <w:szCs w:val="24"/>
        </w:rPr>
        <w:t>,</w:t>
      </w:r>
      <w:r w:rsidRPr="00D727A3">
        <w:rPr>
          <w:rFonts w:ascii="Times New Roman" w:hAnsi="Times New Roman" w:cs="Times New Roman"/>
          <w:sz w:val="24"/>
          <w:szCs w:val="24"/>
        </w:rPr>
        <w:t xml:space="preserve"> contexto y creatividad.</w:t>
      </w:r>
    </w:p>
    <w:p w14:paraId="75B6A93E" w14:textId="77777777" w:rsidR="00760B9F" w:rsidRPr="00D727A3" w:rsidRDefault="00760B9F" w:rsidP="00D72B71">
      <w:pPr>
        <w:tabs>
          <w:tab w:val="left" w:pos="1134"/>
        </w:tabs>
        <w:spacing w:after="0" w:line="312" w:lineRule="auto"/>
        <w:ind w:left="567"/>
        <w:jc w:val="both"/>
        <w:rPr>
          <w:rFonts w:ascii="Times New Roman" w:hAnsi="Times New Roman" w:cs="Times New Roman"/>
          <w:sz w:val="24"/>
          <w:szCs w:val="24"/>
        </w:rPr>
      </w:pPr>
    </w:p>
    <w:p w14:paraId="7B87B545" w14:textId="77777777" w:rsidR="00C348DE" w:rsidRPr="00D727A3" w:rsidRDefault="00760B9F" w:rsidP="00D72B71">
      <w:pPr>
        <w:tabs>
          <w:tab w:val="left" w:pos="1134"/>
        </w:tabs>
        <w:spacing w:after="0" w:line="312" w:lineRule="auto"/>
        <w:jc w:val="both"/>
        <w:rPr>
          <w:rFonts w:ascii="Times New Roman" w:hAnsi="Times New Roman" w:cs="Times New Roman"/>
          <w:sz w:val="24"/>
          <w:szCs w:val="24"/>
        </w:rPr>
      </w:pPr>
      <w:r w:rsidRPr="00D727A3">
        <w:rPr>
          <w:rFonts w:ascii="Times New Roman" w:hAnsi="Times New Roman" w:cs="Times New Roman"/>
          <w:sz w:val="24"/>
          <w:szCs w:val="24"/>
        </w:rPr>
        <w:t xml:space="preserve">En dicho contexto, </w:t>
      </w:r>
      <w:r w:rsidR="003C3A3B" w:rsidRPr="00D727A3">
        <w:rPr>
          <w:rFonts w:ascii="Times New Roman" w:hAnsi="Times New Roman" w:cs="Times New Roman"/>
          <w:sz w:val="24"/>
          <w:szCs w:val="24"/>
        </w:rPr>
        <w:t>el</w:t>
      </w:r>
      <w:r w:rsidR="009837A7" w:rsidRPr="00D727A3">
        <w:rPr>
          <w:rFonts w:ascii="Times New Roman" w:hAnsi="Times New Roman" w:cs="Times New Roman"/>
          <w:sz w:val="24"/>
          <w:szCs w:val="24"/>
        </w:rPr>
        <w:t xml:space="preserve"> Gobierno Vasco</w:t>
      </w:r>
      <w:r w:rsidR="00B06C66">
        <w:rPr>
          <w:rFonts w:ascii="Times New Roman" w:hAnsi="Times New Roman" w:cs="Times New Roman"/>
          <w:sz w:val="24"/>
          <w:szCs w:val="24"/>
        </w:rPr>
        <w:t xml:space="preserve"> </w:t>
      </w:r>
      <w:r w:rsidR="00D727A3">
        <w:rPr>
          <w:rFonts w:ascii="Times New Roman" w:hAnsi="Times New Roman" w:cs="Times New Roman"/>
          <w:sz w:val="24"/>
          <w:szCs w:val="24"/>
        </w:rPr>
        <w:t>pretende impulsar proyectos en Educación STEAM</w:t>
      </w:r>
      <w:r w:rsidR="00D727A3" w:rsidRPr="00B06C66">
        <w:rPr>
          <w:rFonts w:ascii="Times New Roman" w:hAnsi="Times New Roman" w:cs="Times New Roman"/>
          <w:sz w:val="24"/>
          <w:szCs w:val="24"/>
        </w:rPr>
        <w:t xml:space="preserve"> </w:t>
      </w:r>
      <w:r w:rsidR="00D727A3">
        <w:rPr>
          <w:rFonts w:ascii="Times New Roman" w:hAnsi="Times New Roman" w:cs="Times New Roman"/>
          <w:sz w:val="24"/>
          <w:szCs w:val="24"/>
        </w:rPr>
        <w:t xml:space="preserve">mediante la implantación de </w:t>
      </w:r>
      <w:r w:rsidRPr="00D727A3">
        <w:rPr>
          <w:rFonts w:ascii="Times New Roman" w:hAnsi="Times New Roman" w:cs="Times New Roman"/>
          <w:sz w:val="24"/>
          <w:szCs w:val="24"/>
        </w:rPr>
        <w:t xml:space="preserve">STEAM </w:t>
      </w:r>
      <w:proofErr w:type="spellStart"/>
      <w:r w:rsidRPr="00D727A3">
        <w:rPr>
          <w:rFonts w:ascii="Times New Roman" w:hAnsi="Times New Roman" w:cs="Times New Roman"/>
          <w:sz w:val="24"/>
          <w:szCs w:val="24"/>
        </w:rPr>
        <w:t>Sare</w:t>
      </w:r>
      <w:proofErr w:type="spellEnd"/>
      <w:r w:rsidRPr="00D727A3">
        <w:rPr>
          <w:rFonts w:ascii="Times New Roman" w:hAnsi="Times New Roman" w:cs="Times New Roman"/>
          <w:sz w:val="24"/>
          <w:szCs w:val="24"/>
        </w:rPr>
        <w:t xml:space="preserve">, </w:t>
      </w:r>
      <w:r w:rsidR="005C2416" w:rsidRPr="00D727A3">
        <w:rPr>
          <w:rFonts w:ascii="Times New Roman" w:hAnsi="Times New Roman" w:cs="Times New Roman"/>
          <w:sz w:val="24"/>
          <w:szCs w:val="24"/>
        </w:rPr>
        <w:t>un</w:t>
      </w:r>
      <w:r w:rsidR="004A5283">
        <w:rPr>
          <w:rFonts w:ascii="Times New Roman" w:hAnsi="Times New Roman" w:cs="Times New Roman"/>
          <w:sz w:val="24"/>
          <w:szCs w:val="24"/>
        </w:rPr>
        <w:t>a red o sistema de actuación colaborativa</w:t>
      </w:r>
      <w:r w:rsidR="003E2B9E">
        <w:rPr>
          <w:rFonts w:ascii="Times New Roman" w:hAnsi="Times New Roman" w:cs="Times New Roman"/>
          <w:sz w:val="24"/>
          <w:szCs w:val="24"/>
        </w:rPr>
        <w:t>,</w:t>
      </w:r>
      <w:r w:rsidR="004A5283">
        <w:rPr>
          <w:rFonts w:ascii="Times New Roman" w:hAnsi="Times New Roman" w:cs="Times New Roman"/>
          <w:sz w:val="24"/>
          <w:szCs w:val="24"/>
        </w:rPr>
        <w:t xml:space="preserve"> que carece de personalidad jurídica</w:t>
      </w:r>
      <w:r w:rsidR="003E2B9E">
        <w:rPr>
          <w:rFonts w:ascii="Times New Roman" w:hAnsi="Times New Roman" w:cs="Times New Roman"/>
          <w:sz w:val="24"/>
          <w:szCs w:val="24"/>
        </w:rPr>
        <w:t>,</w:t>
      </w:r>
      <w:r w:rsidR="004A5283">
        <w:rPr>
          <w:rFonts w:ascii="Times New Roman" w:hAnsi="Times New Roman" w:cs="Times New Roman"/>
          <w:sz w:val="24"/>
          <w:szCs w:val="24"/>
        </w:rPr>
        <w:t xml:space="preserve"> </w:t>
      </w:r>
      <w:r w:rsidR="005C2416" w:rsidRPr="00D727A3">
        <w:rPr>
          <w:rFonts w:ascii="Times New Roman" w:hAnsi="Times New Roman" w:cs="Times New Roman"/>
          <w:sz w:val="24"/>
          <w:szCs w:val="24"/>
        </w:rPr>
        <w:t>para</w:t>
      </w:r>
      <w:r w:rsidR="00C348DE" w:rsidRPr="00D727A3">
        <w:rPr>
          <w:rFonts w:ascii="Times New Roman" w:hAnsi="Times New Roman" w:cs="Times New Roman"/>
          <w:sz w:val="24"/>
          <w:szCs w:val="24"/>
        </w:rPr>
        <w:t>:</w:t>
      </w:r>
    </w:p>
    <w:p w14:paraId="204211AD" w14:textId="77777777" w:rsidR="00C348DE" w:rsidRPr="00D727A3" w:rsidRDefault="00C348DE" w:rsidP="00D72B71">
      <w:pPr>
        <w:spacing w:after="0" w:line="312" w:lineRule="auto"/>
        <w:jc w:val="both"/>
        <w:rPr>
          <w:rFonts w:ascii="Times New Roman" w:hAnsi="Times New Roman" w:cs="Times New Roman"/>
          <w:sz w:val="24"/>
          <w:szCs w:val="24"/>
        </w:rPr>
      </w:pPr>
    </w:p>
    <w:p w14:paraId="21ACEC32" w14:textId="57FA76DE" w:rsidR="00C348DE" w:rsidRPr="00D727A3" w:rsidRDefault="00C348DE" w:rsidP="00D72B71">
      <w:pPr>
        <w:pStyle w:val="Prrafodelista"/>
        <w:numPr>
          <w:ilvl w:val="0"/>
          <w:numId w:val="2"/>
        </w:numPr>
        <w:spacing w:after="0" w:line="312" w:lineRule="auto"/>
        <w:ind w:left="567" w:hanging="567"/>
        <w:jc w:val="both"/>
        <w:rPr>
          <w:rFonts w:ascii="Times New Roman" w:hAnsi="Times New Roman" w:cs="Times New Roman"/>
          <w:sz w:val="24"/>
          <w:szCs w:val="24"/>
        </w:rPr>
      </w:pPr>
      <w:r w:rsidRPr="00D727A3">
        <w:rPr>
          <w:rFonts w:ascii="Times New Roman" w:hAnsi="Times New Roman" w:cs="Times New Roman"/>
          <w:sz w:val="24"/>
          <w:szCs w:val="24"/>
        </w:rPr>
        <w:t>Ofrecer a los y las jóvenes una imagen realista, positiva y diversa de las materias y profesiones STEM.</w:t>
      </w:r>
    </w:p>
    <w:p w14:paraId="01EE058C" w14:textId="77777777" w:rsidR="00C348DE" w:rsidRPr="00D727A3" w:rsidRDefault="00C348DE" w:rsidP="00D72B71">
      <w:pPr>
        <w:pStyle w:val="Prrafodelista"/>
        <w:spacing w:after="0" w:line="312" w:lineRule="auto"/>
        <w:ind w:left="1134" w:hanging="567"/>
        <w:jc w:val="both"/>
        <w:rPr>
          <w:rFonts w:ascii="Times New Roman" w:hAnsi="Times New Roman" w:cs="Times New Roman"/>
          <w:sz w:val="24"/>
          <w:szCs w:val="24"/>
        </w:rPr>
      </w:pPr>
    </w:p>
    <w:p w14:paraId="235774FF" w14:textId="617A8542" w:rsidR="00C348DE" w:rsidRPr="00D727A3" w:rsidRDefault="00C348DE" w:rsidP="00D72B71">
      <w:pPr>
        <w:pStyle w:val="Prrafodelista"/>
        <w:numPr>
          <w:ilvl w:val="0"/>
          <w:numId w:val="2"/>
        </w:numPr>
        <w:spacing w:after="0" w:line="312" w:lineRule="auto"/>
        <w:ind w:left="567" w:hanging="567"/>
        <w:jc w:val="both"/>
        <w:rPr>
          <w:rFonts w:ascii="Times New Roman" w:hAnsi="Times New Roman" w:cs="Times New Roman"/>
          <w:sz w:val="24"/>
          <w:szCs w:val="24"/>
        </w:rPr>
      </w:pPr>
      <w:r w:rsidRPr="00D727A3">
        <w:rPr>
          <w:rFonts w:ascii="Times New Roman" w:hAnsi="Times New Roman" w:cs="Times New Roman"/>
          <w:sz w:val="24"/>
          <w:szCs w:val="24"/>
        </w:rPr>
        <w:t>Inspirar vocaciones y aspiraciones profesionales en el ámbito STEM.</w:t>
      </w:r>
    </w:p>
    <w:p w14:paraId="6D3029C3" w14:textId="77777777" w:rsidR="00964056" w:rsidRDefault="00964056" w:rsidP="00D72B71">
      <w:pPr>
        <w:tabs>
          <w:tab w:val="left" w:pos="1134"/>
        </w:tabs>
        <w:spacing w:after="0" w:line="312" w:lineRule="auto"/>
        <w:jc w:val="both"/>
        <w:rPr>
          <w:rFonts w:ascii="Times New Roman" w:hAnsi="Times New Roman" w:cs="Times New Roman"/>
          <w:sz w:val="24"/>
          <w:szCs w:val="24"/>
        </w:rPr>
      </w:pPr>
    </w:p>
    <w:p w14:paraId="6BBF077D" w14:textId="77777777" w:rsidR="00B06C66" w:rsidRDefault="00B06C66" w:rsidP="00D72B71">
      <w:pPr>
        <w:tabs>
          <w:tab w:val="left" w:pos="1134"/>
        </w:tabs>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9D68F3">
        <w:rPr>
          <w:rFonts w:ascii="Times New Roman" w:hAnsi="Times New Roman" w:cs="Times New Roman"/>
          <w:sz w:val="24"/>
          <w:szCs w:val="24"/>
        </w:rPr>
        <w:t xml:space="preserve">Departamento de Educación del </w:t>
      </w:r>
      <w:r>
        <w:rPr>
          <w:rFonts w:ascii="Times New Roman" w:hAnsi="Times New Roman" w:cs="Times New Roman"/>
          <w:sz w:val="24"/>
          <w:szCs w:val="24"/>
        </w:rPr>
        <w:t xml:space="preserve">Gobierno Vasco es el promotor de STEAM </w:t>
      </w:r>
      <w:proofErr w:type="spellStart"/>
      <w:r>
        <w:rPr>
          <w:rFonts w:ascii="Times New Roman" w:hAnsi="Times New Roman" w:cs="Times New Roman"/>
          <w:sz w:val="24"/>
          <w:szCs w:val="24"/>
        </w:rPr>
        <w:t>Sare</w:t>
      </w:r>
      <w:proofErr w:type="spellEnd"/>
      <w:r w:rsidR="003E2B9E">
        <w:rPr>
          <w:rFonts w:ascii="Times New Roman" w:hAnsi="Times New Roman" w:cs="Times New Roman"/>
          <w:sz w:val="24"/>
          <w:szCs w:val="24"/>
        </w:rPr>
        <w:t xml:space="preserve"> e</w:t>
      </w:r>
      <w:r w:rsidR="000A60FF">
        <w:rPr>
          <w:rFonts w:ascii="Times New Roman" w:hAnsi="Times New Roman" w:cs="Times New Roman"/>
          <w:sz w:val="24"/>
          <w:szCs w:val="24"/>
        </w:rPr>
        <w:t xml:space="preserve"> </w:t>
      </w:r>
      <w:r w:rsidR="005E2413">
        <w:rPr>
          <w:rFonts w:ascii="Times New Roman" w:hAnsi="Times New Roman" w:cs="Times New Roman"/>
          <w:sz w:val="24"/>
          <w:szCs w:val="24"/>
        </w:rPr>
        <w:t>Innobasque, la Agencia Vasca de la Innovación</w:t>
      </w:r>
      <w:r w:rsidR="003E2B9E">
        <w:rPr>
          <w:rFonts w:ascii="Times New Roman" w:hAnsi="Times New Roman" w:cs="Times New Roman"/>
          <w:sz w:val="24"/>
          <w:szCs w:val="24"/>
        </w:rPr>
        <w:t>,</w:t>
      </w:r>
      <w:r w:rsidR="005E2413">
        <w:rPr>
          <w:rFonts w:ascii="Times New Roman" w:hAnsi="Times New Roman" w:cs="Times New Roman"/>
          <w:sz w:val="24"/>
          <w:szCs w:val="24"/>
        </w:rPr>
        <w:t xml:space="preserve"> será quien se encargue de su despliegue</w:t>
      </w:r>
      <w:r w:rsidR="00B807A9">
        <w:rPr>
          <w:rFonts w:ascii="Times New Roman" w:hAnsi="Times New Roman" w:cs="Times New Roman"/>
          <w:sz w:val="24"/>
          <w:szCs w:val="24"/>
        </w:rPr>
        <w:t xml:space="preserve"> operativo</w:t>
      </w:r>
      <w:r w:rsidR="005E2413">
        <w:rPr>
          <w:rFonts w:ascii="Times New Roman" w:hAnsi="Times New Roman" w:cs="Times New Roman"/>
          <w:sz w:val="24"/>
          <w:szCs w:val="24"/>
        </w:rPr>
        <w:t>.</w:t>
      </w:r>
    </w:p>
    <w:p w14:paraId="1A8F2499" w14:textId="77777777" w:rsidR="00B06C66" w:rsidRDefault="00B06C66" w:rsidP="00D72B71">
      <w:pPr>
        <w:tabs>
          <w:tab w:val="left" w:pos="1134"/>
        </w:tabs>
        <w:spacing w:after="0" w:line="312" w:lineRule="auto"/>
        <w:jc w:val="both"/>
        <w:rPr>
          <w:rFonts w:ascii="Times New Roman" w:hAnsi="Times New Roman" w:cs="Times New Roman"/>
          <w:sz w:val="24"/>
          <w:szCs w:val="24"/>
        </w:rPr>
      </w:pPr>
    </w:p>
    <w:p w14:paraId="00A8CC6D" w14:textId="3051901D" w:rsidR="004A5283" w:rsidRDefault="00183122" w:rsidP="00B82C67">
      <w:pPr>
        <w:tabs>
          <w:tab w:val="left" w:pos="1134"/>
        </w:tabs>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Con el fin de alcanzar los referidos objetivos, en el marco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w:t>
      </w:r>
      <w:r w:rsidR="00532F4B">
        <w:rPr>
          <w:rFonts w:ascii="Times New Roman" w:hAnsi="Times New Roman" w:cs="Times New Roman"/>
          <w:sz w:val="24"/>
          <w:szCs w:val="24"/>
        </w:rPr>
        <w:t xml:space="preserve">centros </w:t>
      </w:r>
      <w:r w:rsidR="00D6213E" w:rsidRPr="00D6213E">
        <w:rPr>
          <w:rFonts w:ascii="Times New Roman" w:hAnsi="Times New Roman" w:cs="Times New Roman"/>
          <w:sz w:val="24"/>
          <w:szCs w:val="24"/>
        </w:rPr>
        <w:t>educativos</w:t>
      </w:r>
      <w:r w:rsidR="00532F4B">
        <w:rPr>
          <w:rFonts w:ascii="Times New Roman" w:hAnsi="Times New Roman" w:cs="Times New Roman"/>
          <w:sz w:val="24"/>
          <w:szCs w:val="24"/>
        </w:rPr>
        <w:t xml:space="preserve"> y agentes socioeconómicos desarrollan conjuntamente actividades</w:t>
      </w:r>
      <w:r w:rsidR="005E2413">
        <w:rPr>
          <w:rFonts w:ascii="Times New Roman" w:hAnsi="Times New Roman" w:cs="Times New Roman"/>
          <w:sz w:val="24"/>
          <w:szCs w:val="24"/>
        </w:rPr>
        <w:t xml:space="preserve"> de educación STEAM </w:t>
      </w:r>
      <w:r w:rsidR="008C3E2E">
        <w:rPr>
          <w:rFonts w:ascii="Times New Roman" w:hAnsi="Times New Roman" w:cs="Times New Roman"/>
          <w:sz w:val="24"/>
          <w:szCs w:val="24"/>
        </w:rPr>
        <w:t>(por ejemplo, visitas a empresas, talleres didácticos sobre retos tecnológicos, etc.)</w:t>
      </w:r>
      <w:r w:rsidR="002D51AB">
        <w:rPr>
          <w:rFonts w:ascii="Times New Roman" w:hAnsi="Times New Roman" w:cs="Times New Roman"/>
          <w:sz w:val="24"/>
          <w:szCs w:val="24"/>
        </w:rPr>
        <w:t xml:space="preserve"> </w:t>
      </w:r>
      <w:r w:rsidR="005E2413">
        <w:rPr>
          <w:rFonts w:ascii="Times New Roman" w:hAnsi="Times New Roman" w:cs="Times New Roman"/>
          <w:sz w:val="24"/>
          <w:szCs w:val="24"/>
        </w:rPr>
        <w:t>dirigidas a estudiantes de materias científico-tecnológicas de ESO y Bachillerato</w:t>
      </w:r>
      <w:ins w:id="1" w:author="Dina Mendicute" w:date="2020-07-21T10:59:00Z">
        <w:r w:rsidR="00047457">
          <w:rPr>
            <w:rFonts w:ascii="Times New Roman" w:hAnsi="Times New Roman" w:cs="Times New Roman"/>
            <w:sz w:val="24"/>
            <w:szCs w:val="24"/>
          </w:rPr>
          <w:t>.</w:t>
        </w:r>
      </w:ins>
      <w:r w:rsidR="00532F4B">
        <w:rPr>
          <w:rFonts w:ascii="Times New Roman" w:hAnsi="Times New Roman" w:cs="Times New Roman"/>
          <w:sz w:val="24"/>
          <w:szCs w:val="24"/>
        </w:rPr>
        <w:t xml:space="preserve"> </w:t>
      </w:r>
    </w:p>
    <w:p w14:paraId="026C7624" w14:textId="77777777" w:rsidR="00954C7C" w:rsidRPr="004A5283" w:rsidRDefault="00954C7C" w:rsidP="00B82C67">
      <w:pPr>
        <w:tabs>
          <w:tab w:val="left" w:pos="1134"/>
        </w:tabs>
        <w:spacing w:after="0" w:line="312" w:lineRule="auto"/>
        <w:jc w:val="both"/>
        <w:rPr>
          <w:rFonts w:ascii="Times New Roman" w:hAnsi="Times New Roman" w:cs="Times New Roman"/>
          <w:sz w:val="24"/>
          <w:szCs w:val="24"/>
        </w:rPr>
      </w:pPr>
    </w:p>
    <w:p w14:paraId="18B1D720" w14:textId="77777777" w:rsidR="00716EAB" w:rsidRPr="00D727A3" w:rsidRDefault="00716EAB" w:rsidP="00D45AAC">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2" w:name="_Toc33692749"/>
      <w:bookmarkStart w:id="3" w:name="_Toc33692750"/>
      <w:bookmarkEnd w:id="2"/>
      <w:r w:rsidRPr="00D727A3">
        <w:rPr>
          <w:rFonts w:ascii="Times New Roman" w:hAnsi="Times New Roman" w:cs="Times New Roman"/>
          <w:b/>
          <w:sz w:val="24"/>
          <w:szCs w:val="24"/>
        </w:rPr>
        <w:t>Objeto</w:t>
      </w:r>
      <w:r w:rsidRPr="00D727A3">
        <w:rPr>
          <w:rFonts w:ascii="Times New Roman" w:hAnsi="Times New Roman" w:cs="Times New Roman"/>
          <w:sz w:val="24"/>
          <w:szCs w:val="24"/>
        </w:rPr>
        <w:t>.</w:t>
      </w:r>
      <w:bookmarkEnd w:id="3"/>
    </w:p>
    <w:p w14:paraId="7996A08B" w14:textId="77777777" w:rsidR="00716EAB" w:rsidRPr="00D727A3" w:rsidRDefault="00716EAB" w:rsidP="00D72B71">
      <w:pPr>
        <w:tabs>
          <w:tab w:val="left" w:pos="1134"/>
        </w:tabs>
        <w:spacing w:after="0" w:line="312" w:lineRule="auto"/>
        <w:ind w:left="567"/>
        <w:jc w:val="both"/>
        <w:rPr>
          <w:rFonts w:ascii="Times New Roman" w:hAnsi="Times New Roman" w:cs="Times New Roman"/>
          <w:sz w:val="24"/>
          <w:szCs w:val="24"/>
        </w:rPr>
      </w:pPr>
    </w:p>
    <w:p w14:paraId="2299DDFF" w14:textId="77777777" w:rsidR="00C348DE" w:rsidRPr="00D727A3" w:rsidRDefault="00C348DE" w:rsidP="00D72B71">
      <w:pPr>
        <w:tabs>
          <w:tab w:val="left" w:pos="1134"/>
        </w:tabs>
        <w:spacing w:after="0" w:line="312" w:lineRule="auto"/>
        <w:jc w:val="both"/>
        <w:rPr>
          <w:rFonts w:ascii="Times New Roman" w:hAnsi="Times New Roman" w:cs="Times New Roman"/>
          <w:sz w:val="24"/>
          <w:szCs w:val="24"/>
        </w:rPr>
      </w:pPr>
      <w:r w:rsidRPr="00D727A3">
        <w:rPr>
          <w:rFonts w:ascii="Times New Roman" w:hAnsi="Times New Roman" w:cs="Times New Roman"/>
          <w:sz w:val="24"/>
          <w:szCs w:val="24"/>
        </w:rPr>
        <w:t>El objeto de las presentes Bases es</w:t>
      </w:r>
      <w:r w:rsidR="001C621A" w:rsidRPr="00D727A3">
        <w:rPr>
          <w:rFonts w:ascii="Times New Roman" w:hAnsi="Times New Roman" w:cs="Times New Roman"/>
          <w:sz w:val="24"/>
          <w:szCs w:val="24"/>
        </w:rPr>
        <w:t xml:space="preserve"> </w:t>
      </w:r>
      <w:r w:rsidR="002D775C" w:rsidRPr="00D727A3">
        <w:rPr>
          <w:rFonts w:ascii="Times New Roman" w:hAnsi="Times New Roman" w:cs="Times New Roman"/>
          <w:sz w:val="24"/>
          <w:szCs w:val="24"/>
        </w:rPr>
        <w:t xml:space="preserve">establecer los términos y condiciones que </w:t>
      </w:r>
      <w:r w:rsidR="00964056">
        <w:rPr>
          <w:rFonts w:ascii="Times New Roman" w:hAnsi="Times New Roman" w:cs="Times New Roman"/>
          <w:sz w:val="24"/>
          <w:szCs w:val="24"/>
        </w:rPr>
        <w:t xml:space="preserve">regirán </w:t>
      </w:r>
      <w:r w:rsidR="0031478C">
        <w:rPr>
          <w:rFonts w:ascii="Times New Roman" w:hAnsi="Times New Roman" w:cs="Times New Roman"/>
          <w:sz w:val="24"/>
          <w:szCs w:val="24"/>
        </w:rPr>
        <w:t xml:space="preserve">STEAM </w:t>
      </w:r>
      <w:proofErr w:type="spellStart"/>
      <w:r w:rsidR="0031478C">
        <w:rPr>
          <w:rFonts w:ascii="Times New Roman" w:hAnsi="Times New Roman" w:cs="Times New Roman"/>
          <w:sz w:val="24"/>
          <w:szCs w:val="24"/>
        </w:rPr>
        <w:t>Sare</w:t>
      </w:r>
      <w:proofErr w:type="spellEnd"/>
      <w:r w:rsidR="0031478C">
        <w:rPr>
          <w:rFonts w:ascii="Times New Roman" w:hAnsi="Times New Roman" w:cs="Times New Roman"/>
          <w:sz w:val="24"/>
          <w:szCs w:val="24"/>
        </w:rPr>
        <w:t>.</w:t>
      </w:r>
    </w:p>
    <w:p w14:paraId="03E64FE4" w14:textId="77777777" w:rsidR="00CA063E" w:rsidRPr="001B375A" w:rsidRDefault="00CA063E" w:rsidP="001B375A">
      <w:pPr>
        <w:spacing w:after="0" w:line="312" w:lineRule="auto"/>
        <w:jc w:val="both"/>
        <w:rPr>
          <w:rFonts w:ascii="Times New Roman" w:hAnsi="Times New Roman" w:cs="Times New Roman"/>
          <w:sz w:val="24"/>
          <w:szCs w:val="24"/>
        </w:rPr>
      </w:pPr>
    </w:p>
    <w:p w14:paraId="35937F8C" w14:textId="77777777" w:rsidR="00CA063E" w:rsidRDefault="00CA063E" w:rsidP="00D45AAC">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4" w:name="_Toc33692751"/>
      <w:r w:rsidRPr="00D727A3">
        <w:rPr>
          <w:rFonts w:ascii="Times New Roman" w:hAnsi="Times New Roman" w:cs="Times New Roman"/>
          <w:b/>
          <w:sz w:val="24"/>
          <w:szCs w:val="24"/>
        </w:rPr>
        <w:t>Vigencia</w:t>
      </w:r>
      <w:r w:rsidRPr="00D727A3">
        <w:rPr>
          <w:rFonts w:ascii="Times New Roman" w:hAnsi="Times New Roman" w:cs="Times New Roman"/>
          <w:sz w:val="24"/>
          <w:szCs w:val="24"/>
        </w:rPr>
        <w:t>.</w:t>
      </w:r>
      <w:bookmarkEnd w:id="4"/>
    </w:p>
    <w:p w14:paraId="7690EDA8" w14:textId="77777777" w:rsidR="00CA063E" w:rsidRDefault="00CA063E" w:rsidP="00D72B71">
      <w:pPr>
        <w:spacing w:after="0" w:line="312" w:lineRule="auto"/>
        <w:jc w:val="both"/>
        <w:rPr>
          <w:rFonts w:ascii="Times New Roman" w:hAnsi="Times New Roman" w:cs="Times New Roman"/>
          <w:sz w:val="24"/>
          <w:szCs w:val="24"/>
        </w:rPr>
      </w:pPr>
    </w:p>
    <w:p w14:paraId="30FA3108" w14:textId="0EEEEFBE" w:rsidR="003E2B9E" w:rsidRDefault="00125EC8" w:rsidP="00D72B71">
      <w:pPr>
        <w:spacing w:after="0" w:line="312" w:lineRule="auto"/>
        <w:jc w:val="both"/>
        <w:rPr>
          <w:rFonts w:ascii="Times New Roman" w:hAnsi="Times New Roman" w:cs="Times New Roman"/>
          <w:i/>
          <w:sz w:val="24"/>
          <w:szCs w:val="24"/>
          <w:highlight w:val="yellow"/>
        </w:rPr>
      </w:pPr>
      <w:r w:rsidRPr="00C62D1C">
        <w:rPr>
          <w:rFonts w:ascii="Times New Roman" w:hAnsi="Times New Roman" w:cs="Times New Roman"/>
          <w:sz w:val="24"/>
          <w:szCs w:val="24"/>
        </w:rPr>
        <w:t xml:space="preserve">Las </w:t>
      </w:r>
      <w:r w:rsidR="00C62D1C" w:rsidRPr="00C62D1C">
        <w:rPr>
          <w:rFonts w:ascii="Times New Roman" w:hAnsi="Times New Roman" w:cs="Times New Roman"/>
          <w:sz w:val="24"/>
          <w:szCs w:val="24"/>
        </w:rPr>
        <w:t xml:space="preserve">presentes Bases </w:t>
      </w:r>
      <w:r>
        <w:rPr>
          <w:rFonts w:ascii="Times New Roman" w:hAnsi="Times New Roman" w:cs="Times New Roman"/>
          <w:sz w:val="24"/>
          <w:szCs w:val="24"/>
        </w:rPr>
        <w:t xml:space="preserve">entrarán en vigor </w:t>
      </w:r>
      <w:r w:rsidR="00180123">
        <w:rPr>
          <w:rFonts w:ascii="Times New Roman" w:hAnsi="Times New Roman" w:cs="Times New Roman"/>
          <w:sz w:val="24"/>
          <w:szCs w:val="24"/>
        </w:rPr>
        <w:t xml:space="preserve">el 1 de </w:t>
      </w:r>
      <w:r w:rsidR="00480C5E">
        <w:rPr>
          <w:rFonts w:ascii="Times New Roman" w:hAnsi="Times New Roman" w:cs="Times New Roman"/>
          <w:sz w:val="24"/>
          <w:szCs w:val="24"/>
        </w:rPr>
        <w:t>septiembre</w:t>
      </w:r>
      <w:r>
        <w:rPr>
          <w:rFonts w:ascii="Times New Roman" w:hAnsi="Times New Roman" w:cs="Times New Roman"/>
          <w:sz w:val="24"/>
          <w:szCs w:val="24"/>
        </w:rPr>
        <w:t xml:space="preserve"> de 2020 y tendrán carácter indefinido en tanto en cuanto se mantengan sus condiciones esenciales. </w:t>
      </w:r>
    </w:p>
    <w:p w14:paraId="0937C212" w14:textId="77777777" w:rsidR="00890328" w:rsidRPr="00D727A3" w:rsidRDefault="00890328" w:rsidP="00D72B71">
      <w:pPr>
        <w:spacing w:after="0" w:line="312" w:lineRule="auto"/>
        <w:jc w:val="both"/>
        <w:rPr>
          <w:rFonts w:ascii="Times New Roman" w:hAnsi="Times New Roman" w:cs="Times New Roman"/>
          <w:sz w:val="24"/>
          <w:szCs w:val="24"/>
        </w:rPr>
      </w:pPr>
    </w:p>
    <w:p w14:paraId="3B1CEEED" w14:textId="77777777" w:rsidR="000836F2" w:rsidRPr="00B807A9" w:rsidRDefault="000836F2" w:rsidP="00D45AAC">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5" w:name="_Toc33692752"/>
      <w:r w:rsidRPr="00B807A9">
        <w:rPr>
          <w:rFonts w:ascii="Times New Roman" w:hAnsi="Times New Roman" w:cs="Times New Roman"/>
          <w:b/>
          <w:sz w:val="24"/>
          <w:szCs w:val="24"/>
        </w:rPr>
        <w:t xml:space="preserve">Miembros de STEAM </w:t>
      </w:r>
      <w:proofErr w:type="spellStart"/>
      <w:r w:rsidRPr="00B807A9">
        <w:rPr>
          <w:rFonts w:ascii="Times New Roman" w:hAnsi="Times New Roman" w:cs="Times New Roman"/>
          <w:b/>
          <w:sz w:val="24"/>
          <w:szCs w:val="24"/>
        </w:rPr>
        <w:t>Sare</w:t>
      </w:r>
      <w:proofErr w:type="spellEnd"/>
      <w:r w:rsidRPr="00B807A9">
        <w:rPr>
          <w:rFonts w:ascii="Times New Roman" w:hAnsi="Times New Roman" w:cs="Times New Roman"/>
          <w:sz w:val="24"/>
          <w:szCs w:val="24"/>
        </w:rPr>
        <w:t>.</w:t>
      </w:r>
      <w:bookmarkEnd w:id="5"/>
    </w:p>
    <w:p w14:paraId="6006D163" w14:textId="77777777" w:rsidR="00D93BD5" w:rsidRPr="00D727A3" w:rsidRDefault="00D93BD5" w:rsidP="00D72B71">
      <w:pPr>
        <w:spacing w:after="0" w:line="312" w:lineRule="auto"/>
        <w:jc w:val="both"/>
        <w:rPr>
          <w:rFonts w:ascii="Times New Roman" w:hAnsi="Times New Roman" w:cs="Times New Roman"/>
          <w:sz w:val="24"/>
          <w:szCs w:val="24"/>
        </w:rPr>
      </w:pPr>
    </w:p>
    <w:p w14:paraId="009BB443" w14:textId="77777777" w:rsidR="0084584D" w:rsidRPr="00D727A3" w:rsidRDefault="0084584D" w:rsidP="00D72B71">
      <w:pPr>
        <w:spacing w:after="0" w:line="312" w:lineRule="auto"/>
        <w:jc w:val="both"/>
        <w:rPr>
          <w:rFonts w:ascii="Times New Roman" w:hAnsi="Times New Roman" w:cs="Times New Roman"/>
          <w:sz w:val="24"/>
          <w:szCs w:val="24"/>
        </w:rPr>
      </w:pPr>
      <w:r w:rsidRPr="00D727A3">
        <w:rPr>
          <w:rFonts w:ascii="Times New Roman" w:hAnsi="Times New Roman" w:cs="Times New Roman"/>
          <w:sz w:val="24"/>
          <w:szCs w:val="24"/>
        </w:rPr>
        <w:t xml:space="preserve">STEAM </w:t>
      </w:r>
      <w:proofErr w:type="spellStart"/>
      <w:r w:rsidRPr="00D727A3">
        <w:rPr>
          <w:rFonts w:ascii="Times New Roman" w:hAnsi="Times New Roman" w:cs="Times New Roman"/>
          <w:sz w:val="24"/>
          <w:szCs w:val="24"/>
        </w:rPr>
        <w:t>Sare</w:t>
      </w:r>
      <w:proofErr w:type="spellEnd"/>
      <w:r w:rsidRPr="00D727A3">
        <w:rPr>
          <w:rFonts w:ascii="Times New Roman" w:hAnsi="Times New Roman" w:cs="Times New Roman"/>
          <w:sz w:val="24"/>
          <w:szCs w:val="24"/>
        </w:rPr>
        <w:t xml:space="preserve"> está formada por </w:t>
      </w:r>
      <w:r w:rsidR="00FF68F3">
        <w:rPr>
          <w:rFonts w:ascii="Times New Roman" w:hAnsi="Times New Roman" w:cs="Times New Roman"/>
          <w:sz w:val="24"/>
          <w:szCs w:val="24"/>
        </w:rPr>
        <w:t xml:space="preserve">las </w:t>
      </w:r>
      <w:r w:rsidRPr="00D727A3">
        <w:rPr>
          <w:rFonts w:ascii="Times New Roman" w:hAnsi="Times New Roman" w:cs="Times New Roman"/>
          <w:sz w:val="24"/>
          <w:szCs w:val="24"/>
        </w:rPr>
        <w:t>entidades que a continuación se indican.</w:t>
      </w:r>
    </w:p>
    <w:p w14:paraId="0A903866" w14:textId="77777777" w:rsidR="000E2740" w:rsidRDefault="000E2740" w:rsidP="00D72B71">
      <w:pPr>
        <w:spacing w:after="0" w:line="312" w:lineRule="auto"/>
        <w:jc w:val="both"/>
        <w:rPr>
          <w:rFonts w:ascii="Times New Roman" w:hAnsi="Times New Roman" w:cs="Times New Roman"/>
          <w:sz w:val="24"/>
          <w:szCs w:val="24"/>
        </w:rPr>
      </w:pPr>
    </w:p>
    <w:p w14:paraId="59D056A1" w14:textId="77777777" w:rsidR="009565C2" w:rsidRPr="00261900" w:rsidRDefault="009837A7" w:rsidP="00D45AAC">
      <w:pPr>
        <w:pStyle w:val="Prrafodelista"/>
        <w:numPr>
          <w:ilvl w:val="1"/>
          <w:numId w:val="44"/>
        </w:numPr>
        <w:tabs>
          <w:tab w:val="left" w:pos="567"/>
        </w:tabs>
        <w:spacing w:after="0" w:line="312" w:lineRule="auto"/>
        <w:ind w:left="567" w:hanging="567"/>
        <w:jc w:val="both"/>
        <w:outlineLvl w:val="1"/>
        <w:rPr>
          <w:rFonts w:ascii="Times New Roman" w:hAnsi="Times New Roman" w:cs="Times New Roman"/>
          <w:b/>
          <w:sz w:val="24"/>
          <w:szCs w:val="24"/>
        </w:rPr>
      </w:pPr>
      <w:bookmarkStart w:id="6" w:name="_Ref31645511"/>
      <w:bookmarkStart w:id="7" w:name="_Toc33692753"/>
      <w:r w:rsidRPr="00261900">
        <w:rPr>
          <w:rFonts w:ascii="Times New Roman" w:hAnsi="Times New Roman" w:cs="Times New Roman"/>
          <w:b/>
          <w:sz w:val="24"/>
          <w:szCs w:val="24"/>
        </w:rPr>
        <w:t>Entidad c</w:t>
      </w:r>
      <w:r w:rsidR="00346ACA" w:rsidRPr="00261900">
        <w:rPr>
          <w:rFonts w:ascii="Times New Roman" w:hAnsi="Times New Roman" w:cs="Times New Roman"/>
          <w:b/>
          <w:sz w:val="24"/>
          <w:szCs w:val="24"/>
        </w:rPr>
        <w:t>oordinador</w:t>
      </w:r>
      <w:r w:rsidR="00847C1A" w:rsidRPr="00261900">
        <w:rPr>
          <w:rFonts w:ascii="Times New Roman" w:hAnsi="Times New Roman" w:cs="Times New Roman"/>
          <w:b/>
          <w:sz w:val="24"/>
          <w:szCs w:val="24"/>
        </w:rPr>
        <w:t>a</w:t>
      </w:r>
      <w:r w:rsidR="00346ACA" w:rsidRPr="00261900">
        <w:rPr>
          <w:rFonts w:ascii="Times New Roman" w:hAnsi="Times New Roman" w:cs="Times New Roman"/>
          <w:sz w:val="24"/>
          <w:szCs w:val="24"/>
        </w:rPr>
        <w:t>.</w:t>
      </w:r>
      <w:bookmarkEnd w:id="6"/>
      <w:bookmarkEnd w:id="7"/>
    </w:p>
    <w:p w14:paraId="28983375" w14:textId="77777777" w:rsidR="00346ACA" w:rsidRPr="00D727A3" w:rsidRDefault="00346ACA" w:rsidP="00D72B71">
      <w:pPr>
        <w:spacing w:after="0" w:line="312" w:lineRule="auto"/>
        <w:jc w:val="both"/>
        <w:rPr>
          <w:rFonts w:ascii="Times New Roman" w:hAnsi="Times New Roman" w:cs="Times New Roman"/>
          <w:sz w:val="24"/>
          <w:szCs w:val="24"/>
        </w:rPr>
      </w:pPr>
    </w:p>
    <w:p w14:paraId="71FAE897" w14:textId="27C9B871" w:rsidR="009837A7" w:rsidRPr="00D727A3" w:rsidRDefault="00F169F4" w:rsidP="00D72B71">
      <w:pPr>
        <w:tabs>
          <w:tab w:val="left" w:pos="1134"/>
        </w:tabs>
        <w:spacing w:after="0" w:line="312" w:lineRule="auto"/>
        <w:jc w:val="both"/>
        <w:rPr>
          <w:rFonts w:ascii="Times New Roman" w:hAnsi="Times New Roman" w:cs="Times New Roman"/>
          <w:sz w:val="24"/>
          <w:szCs w:val="24"/>
        </w:rPr>
      </w:pPr>
      <w:r>
        <w:rPr>
          <w:rFonts w:ascii="Times New Roman" w:hAnsi="Times New Roman" w:cs="Times New Roman"/>
          <w:bCs/>
          <w:sz w:val="24"/>
          <w:szCs w:val="24"/>
        </w:rPr>
        <w:t>Innobasque,</w:t>
      </w:r>
      <w:r w:rsidRPr="00D727A3">
        <w:rPr>
          <w:rFonts w:ascii="Times New Roman" w:hAnsi="Times New Roman" w:cs="Times New Roman"/>
          <w:bCs/>
          <w:sz w:val="24"/>
          <w:szCs w:val="24"/>
        </w:rPr>
        <w:t xml:space="preserve"> </w:t>
      </w:r>
      <w:r>
        <w:rPr>
          <w:rFonts w:ascii="Times New Roman" w:hAnsi="Times New Roman" w:cs="Times New Roman"/>
          <w:bCs/>
          <w:sz w:val="24"/>
          <w:szCs w:val="24"/>
        </w:rPr>
        <w:t xml:space="preserve">la </w:t>
      </w:r>
      <w:r w:rsidRPr="00D727A3">
        <w:rPr>
          <w:rFonts w:ascii="Times New Roman" w:hAnsi="Times New Roman" w:cs="Times New Roman"/>
          <w:bCs/>
          <w:sz w:val="24"/>
          <w:szCs w:val="24"/>
        </w:rPr>
        <w:t>Agencia Vasca de la Innovación</w:t>
      </w:r>
      <w:r w:rsidR="00113004" w:rsidRPr="00D727A3">
        <w:rPr>
          <w:rFonts w:ascii="Times New Roman" w:hAnsi="Times New Roman" w:cs="Times New Roman"/>
          <w:bCs/>
          <w:sz w:val="24"/>
          <w:szCs w:val="24"/>
        </w:rPr>
        <w:t>,</w:t>
      </w:r>
      <w:r w:rsidR="009837A7" w:rsidRPr="00D727A3">
        <w:rPr>
          <w:rFonts w:ascii="Times New Roman" w:hAnsi="Times New Roman" w:cs="Times New Roman"/>
          <w:sz w:val="24"/>
          <w:szCs w:val="24"/>
        </w:rPr>
        <w:t xml:space="preserve"> es la entidad coordinadora de STEAM </w:t>
      </w:r>
      <w:proofErr w:type="spellStart"/>
      <w:r w:rsidR="009837A7" w:rsidRPr="00D727A3">
        <w:rPr>
          <w:rFonts w:ascii="Times New Roman" w:hAnsi="Times New Roman" w:cs="Times New Roman"/>
          <w:sz w:val="24"/>
          <w:szCs w:val="24"/>
        </w:rPr>
        <w:t>Sare</w:t>
      </w:r>
      <w:proofErr w:type="spellEnd"/>
      <w:r w:rsidR="009837A7" w:rsidRPr="00D727A3">
        <w:rPr>
          <w:rFonts w:ascii="Times New Roman" w:hAnsi="Times New Roman" w:cs="Times New Roman"/>
          <w:sz w:val="24"/>
          <w:szCs w:val="24"/>
        </w:rPr>
        <w:t xml:space="preserve"> (en adelante, Innobasque)</w:t>
      </w:r>
      <w:r w:rsidR="0066446B" w:rsidRPr="00D727A3">
        <w:rPr>
          <w:rFonts w:ascii="Times New Roman" w:hAnsi="Times New Roman" w:cs="Times New Roman"/>
          <w:sz w:val="24"/>
          <w:szCs w:val="24"/>
        </w:rPr>
        <w:t xml:space="preserve">, </w:t>
      </w:r>
      <w:r w:rsidR="001A5F14">
        <w:rPr>
          <w:rFonts w:ascii="Times New Roman" w:hAnsi="Times New Roman" w:cs="Times New Roman"/>
          <w:sz w:val="24"/>
          <w:szCs w:val="24"/>
        </w:rPr>
        <w:t>quien asum</w:t>
      </w:r>
      <w:r w:rsidR="00F8262A">
        <w:rPr>
          <w:rFonts w:ascii="Times New Roman" w:hAnsi="Times New Roman" w:cs="Times New Roman"/>
          <w:sz w:val="24"/>
          <w:szCs w:val="24"/>
        </w:rPr>
        <w:t>e</w:t>
      </w:r>
      <w:r w:rsidR="001A5F14">
        <w:rPr>
          <w:rFonts w:ascii="Times New Roman" w:hAnsi="Times New Roman" w:cs="Times New Roman"/>
          <w:sz w:val="24"/>
          <w:szCs w:val="24"/>
        </w:rPr>
        <w:t xml:space="preserve"> el compromiso de </w:t>
      </w:r>
      <w:r w:rsidR="0066446B" w:rsidRPr="009729B5">
        <w:rPr>
          <w:rFonts w:ascii="Times New Roman" w:hAnsi="Times New Roman" w:cs="Times New Roman"/>
          <w:sz w:val="24"/>
          <w:szCs w:val="24"/>
        </w:rPr>
        <w:t>realizar</w:t>
      </w:r>
      <w:r w:rsidR="00A32B89">
        <w:rPr>
          <w:rFonts w:ascii="Times New Roman" w:hAnsi="Times New Roman" w:cs="Times New Roman"/>
          <w:sz w:val="24"/>
          <w:szCs w:val="24"/>
        </w:rPr>
        <w:t xml:space="preserve"> las </w:t>
      </w:r>
      <w:r w:rsidR="001A5F14">
        <w:rPr>
          <w:rFonts w:ascii="Times New Roman" w:hAnsi="Times New Roman" w:cs="Times New Roman"/>
          <w:sz w:val="24"/>
          <w:szCs w:val="24"/>
        </w:rPr>
        <w:t xml:space="preserve">actuaciones </w:t>
      </w:r>
      <w:r w:rsidR="00A32B89">
        <w:rPr>
          <w:rFonts w:ascii="Times New Roman" w:hAnsi="Times New Roman" w:cs="Times New Roman"/>
          <w:sz w:val="24"/>
          <w:szCs w:val="24"/>
        </w:rPr>
        <w:t>que</w:t>
      </w:r>
      <w:r w:rsidR="0066446B" w:rsidRPr="009729B5">
        <w:rPr>
          <w:rFonts w:ascii="Times New Roman" w:hAnsi="Times New Roman" w:cs="Times New Roman"/>
          <w:sz w:val="24"/>
          <w:szCs w:val="24"/>
        </w:rPr>
        <w:t xml:space="preserve">, </w:t>
      </w:r>
      <w:r w:rsidR="00A0333F">
        <w:rPr>
          <w:rFonts w:ascii="Times New Roman" w:hAnsi="Times New Roman" w:cs="Times New Roman"/>
          <w:sz w:val="24"/>
          <w:szCs w:val="24"/>
        </w:rPr>
        <w:t xml:space="preserve">sin ánimo exhaustivo y </w:t>
      </w:r>
      <w:r w:rsidR="0066446B" w:rsidRPr="009729B5">
        <w:rPr>
          <w:rFonts w:ascii="Times New Roman" w:hAnsi="Times New Roman" w:cs="Times New Roman"/>
          <w:sz w:val="24"/>
          <w:szCs w:val="24"/>
        </w:rPr>
        <w:t xml:space="preserve">a título meramente </w:t>
      </w:r>
      <w:r w:rsidR="0017466D" w:rsidRPr="009729B5">
        <w:rPr>
          <w:rFonts w:ascii="Times New Roman" w:hAnsi="Times New Roman" w:cs="Times New Roman"/>
          <w:sz w:val="24"/>
          <w:szCs w:val="24"/>
        </w:rPr>
        <w:t>enunciativo</w:t>
      </w:r>
      <w:r w:rsidR="0066446B" w:rsidRPr="009729B5">
        <w:rPr>
          <w:rFonts w:ascii="Times New Roman" w:hAnsi="Times New Roman" w:cs="Times New Roman"/>
          <w:sz w:val="24"/>
          <w:szCs w:val="24"/>
        </w:rPr>
        <w:t xml:space="preserve">, </w:t>
      </w:r>
      <w:r w:rsidR="00A32B89">
        <w:rPr>
          <w:rFonts w:ascii="Times New Roman" w:hAnsi="Times New Roman" w:cs="Times New Roman"/>
          <w:sz w:val="24"/>
          <w:szCs w:val="24"/>
        </w:rPr>
        <w:t>se indican</w:t>
      </w:r>
      <w:r w:rsidR="006C1433">
        <w:rPr>
          <w:rFonts w:ascii="Times New Roman" w:hAnsi="Times New Roman" w:cs="Times New Roman"/>
          <w:sz w:val="24"/>
          <w:szCs w:val="24"/>
        </w:rPr>
        <w:t xml:space="preserve"> a </w:t>
      </w:r>
      <w:r w:rsidR="00C52C5D">
        <w:rPr>
          <w:rFonts w:ascii="Times New Roman" w:hAnsi="Times New Roman" w:cs="Times New Roman"/>
          <w:sz w:val="24"/>
          <w:szCs w:val="24"/>
        </w:rPr>
        <w:t>continuación</w:t>
      </w:r>
      <w:r w:rsidR="0066446B" w:rsidRPr="009729B5">
        <w:rPr>
          <w:rFonts w:ascii="Times New Roman" w:hAnsi="Times New Roman" w:cs="Times New Roman"/>
          <w:sz w:val="24"/>
          <w:szCs w:val="24"/>
        </w:rPr>
        <w:t>:</w:t>
      </w:r>
      <w:r w:rsidR="00DD0918">
        <w:rPr>
          <w:rFonts w:ascii="Times New Roman" w:hAnsi="Times New Roman" w:cs="Times New Roman"/>
          <w:sz w:val="24"/>
          <w:szCs w:val="24"/>
        </w:rPr>
        <w:t xml:space="preserve"> </w:t>
      </w:r>
    </w:p>
    <w:p w14:paraId="41B9E7EF" w14:textId="77777777" w:rsidR="00723665" w:rsidRPr="00D727A3" w:rsidRDefault="00723665" w:rsidP="00D72B71">
      <w:pPr>
        <w:pStyle w:val="Prrafodelista"/>
        <w:tabs>
          <w:tab w:val="left" w:pos="1134"/>
        </w:tabs>
        <w:spacing w:after="0" w:line="312" w:lineRule="auto"/>
        <w:ind w:left="1134"/>
        <w:jc w:val="both"/>
        <w:rPr>
          <w:rFonts w:ascii="Times New Roman" w:hAnsi="Times New Roman" w:cs="Times New Roman"/>
          <w:sz w:val="24"/>
          <w:szCs w:val="24"/>
        </w:rPr>
      </w:pPr>
    </w:p>
    <w:p w14:paraId="14039810" w14:textId="7A3FC109" w:rsidR="00DD0918" w:rsidRPr="007B1315" w:rsidRDefault="00DD0918"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7B1315">
        <w:rPr>
          <w:rFonts w:ascii="Times New Roman" w:hAnsi="Times New Roman" w:cs="Times New Roman"/>
          <w:sz w:val="24"/>
          <w:szCs w:val="24"/>
        </w:rPr>
        <w:t>Diseñar</w:t>
      </w:r>
      <w:r w:rsidR="003964EE" w:rsidRPr="007B1315">
        <w:rPr>
          <w:rFonts w:ascii="Times New Roman" w:hAnsi="Times New Roman" w:cs="Times New Roman"/>
          <w:sz w:val="24"/>
          <w:szCs w:val="24"/>
        </w:rPr>
        <w:t xml:space="preserve"> el despliegue operativo de</w:t>
      </w:r>
      <w:r w:rsidRPr="007B1315">
        <w:rPr>
          <w:rFonts w:ascii="Times New Roman" w:hAnsi="Times New Roman" w:cs="Times New Roman"/>
          <w:sz w:val="24"/>
          <w:szCs w:val="24"/>
        </w:rPr>
        <w:t xml:space="preserve"> la red</w:t>
      </w:r>
      <w:r w:rsidR="006C6ADA" w:rsidRPr="007B1315">
        <w:rPr>
          <w:rFonts w:ascii="Times New Roman" w:hAnsi="Times New Roman" w:cs="Times New Roman"/>
          <w:sz w:val="24"/>
          <w:szCs w:val="24"/>
        </w:rPr>
        <w:t xml:space="preserve"> STEAM </w:t>
      </w:r>
      <w:proofErr w:type="spellStart"/>
      <w:r w:rsidR="006C6ADA" w:rsidRPr="007B1315">
        <w:rPr>
          <w:rFonts w:ascii="Times New Roman" w:hAnsi="Times New Roman" w:cs="Times New Roman"/>
          <w:sz w:val="24"/>
          <w:szCs w:val="24"/>
        </w:rPr>
        <w:t>Sare</w:t>
      </w:r>
      <w:proofErr w:type="spellEnd"/>
      <w:r w:rsidR="00C52C5D">
        <w:rPr>
          <w:rFonts w:ascii="Times New Roman" w:hAnsi="Times New Roman" w:cs="Times New Roman"/>
          <w:sz w:val="24"/>
          <w:szCs w:val="24"/>
        </w:rPr>
        <w:t xml:space="preserve"> </w:t>
      </w:r>
      <w:r w:rsidR="00C25F92">
        <w:rPr>
          <w:rFonts w:ascii="Times New Roman" w:hAnsi="Times New Roman" w:cs="Times New Roman"/>
          <w:sz w:val="24"/>
          <w:szCs w:val="24"/>
        </w:rPr>
        <w:t>de acuerdo a las pautas</w:t>
      </w:r>
      <w:r w:rsidR="001D1CE3">
        <w:rPr>
          <w:rFonts w:ascii="Times New Roman" w:hAnsi="Times New Roman" w:cs="Times New Roman"/>
          <w:sz w:val="24"/>
          <w:szCs w:val="24"/>
        </w:rPr>
        <w:t xml:space="preserve"> indicadas por el </w:t>
      </w:r>
      <w:r w:rsidR="009D68F3">
        <w:rPr>
          <w:rFonts w:ascii="Times New Roman" w:hAnsi="Times New Roman" w:cs="Times New Roman"/>
          <w:sz w:val="24"/>
          <w:szCs w:val="24"/>
        </w:rPr>
        <w:t xml:space="preserve">Departamento de Educación del </w:t>
      </w:r>
      <w:r w:rsidR="001D1CE3">
        <w:rPr>
          <w:rFonts w:ascii="Times New Roman" w:hAnsi="Times New Roman" w:cs="Times New Roman"/>
          <w:sz w:val="24"/>
          <w:szCs w:val="24"/>
        </w:rPr>
        <w:t>Gobierno Vasco y</w:t>
      </w:r>
      <w:r w:rsidRPr="007B1315">
        <w:rPr>
          <w:rFonts w:ascii="Times New Roman" w:hAnsi="Times New Roman" w:cs="Times New Roman"/>
          <w:sz w:val="24"/>
          <w:szCs w:val="24"/>
        </w:rPr>
        <w:t xml:space="preserve"> en colaboración con las entidades dinamizadoras</w:t>
      </w:r>
      <w:r w:rsidR="006C6ADA" w:rsidRPr="007B1315">
        <w:rPr>
          <w:rFonts w:ascii="Times New Roman" w:hAnsi="Times New Roman" w:cs="Times New Roman"/>
          <w:sz w:val="24"/>
          <w:szCs w:val="24"/>
        </w:rPr>
        <w:t xml:space="preserve">. </w:t>
      </w:r>
    </w:p>
    <w:p w14:paraId="68ED684A" w14:textId="77777777" w:rsidR="006C6ADA" w:rsidRPr="006C6ADA" w:rsidRDefault="006C6ADA" w:rsidP="00D72B71">
      <w:pPr>
        <w:tabs>
          <w:tab w:val="left" w:pos="567"/>
        </w:tabs>
        <w:spacing w:after="0" w:line="312" w:lineRule="auto"/>
        <w:jc w:val="both"/>
        <w:rPr>
          <w:rFonts w:ascii="Times New Roman" w:hAnsi="Times New Roman" w:cs="Times New Roman"/>
          <w:sz w:val="24"/>
          <w:szCs w:val="24"/>
        </w:rPr>
      </w:pPr>
    </w:p>
    <w:p w14:paraId="76C6CDD9" w14:textId="77777777" w:rsidR="00723665" w:rsidRPr="00D727A3" w:rsidRDefault="00DD0918"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C</w:t>
      </w:r>
      <w:r w:rsidR="00113004" w:rsidRPr="00D727A3">
        <w:rPr>
          <w:rFonts w:ascii="Times New Roman" w:hAnsi="Times New Roman" w:cs="Times New Roman"/>
          <w:sz w:val="24"/>
          <w:szCs w:val="24"/>
        </w:rPr>
        <w:t xml:space="preserve">oordinar STEAM </w:t>
      </w:r>
      <w:proofErr w:type="spellStart"/>
      <w:r w:rsidR="00113004" w:rsidRPr="00D727A3">
        <w:rPr>
          <w:rFonts w:ascii="Times New Roman" w:hAnsi="Times New Roman" w:cs="Times New Roman"/>
          <w:sz w:val="24"/>
          <w:szCs w:val="24"/>
        </w:rPr>
        <w:t>Sare</w:t>
      </w:r>
      <w:proofErr w:type="spellEnd"/>
      <w:r w:rsidR="00113004" w:rsidRPr="00D727A3">
        <w:rPr>
          <w:rFonts w:ascii="Times New Roman" w:hAnsi="Times New Roman" w:cs="Times New Roman"/>
          <w:sz w:val="24"/>
          <w:szCs w:val="24"/>
        </w:rPr>
        <w:t xml:space="preserve"> y el conjunto de los miembros que la conforman.</w:t>
      </w:r>
      <w:r w:rsidR="00723665" w:rsidRPr="00D727A3">
        <w:rPr>
          <w:rFonts w:ascii="Times New Roman" w:hAnsi="Times New Roman" w:cs="Times New Roman"/>
          <w:sz w:val="24"/>
          <w:szCs w:val="24"/>
        </w:rPr>
        <w:t xml:space="preserve"> </w:t>
      </w:r>
      <w:r w:rsidR="00C20CA3">
        <w:rPr>
          <w:rFonts w:ascii="Times New Roman" w:hAnsi="Times New Roman" w:cs="Times New Roman"/>
          <w:sz w:val="24"/>
          <w:szCs w:val="24"/>
        </w:rPr>
        <w:t>Especialmente</w:t>
      </w:r>
      <w:r w:rsidR="00723665" w:rsidRPr="00D727A3">
        <w:rPr>
          <w:rFonts w:ascii="Times New Roman" w:hAnsi="Times New Roman" w:cs="Times New Roman"/>
          <w:sz w:val="24"/>
          <w:szCs w:val="24"/>
        </w:rPr>
        <w:t>, coordinar las acciones desarrolladas por las entidades dinamizadoras</w:t>
      </w:r>
      <w:r w:rsidR="006C6ADA">
        <w:rPr>
          <w:rFonts w:ascii="Times New Roman" w:hAnsi="Times New Roman" w:cs="Times New Roman"/>
          <w:sz w:val="24"/>
          <w:szCs w:val="24"/>
        </w:rPr>
        <w:t>.</w:t>
      </w:r>
    </w:p>
    <w:p w14:paraId="43D3FE69" w14:textId="77777777" w:rsidR="007A00D6" w:rsidRPr="00D727A3" w:rsidRDefault="007A00D6" w:rsidP="00D72B71">
      <w:pPr>
        <w:pStyle w:val="Prrafodelista"/>
        <w:tabs>
          <w:tab w:val="left" w:pos="1134"/>
        </w:tabs>
        <w:spacing w:after="0" w:line="312" w:lineRule="auto"/>
        <w:ind w:left="1134"/>
        <w:jc w:val="both"/>
        <w:rPr>
          <w:rFonts w:ascii="Times New Roman" w:hAnsi="Times New Roman" w:cs="Times New Roman"/>
          <w:sz w:val="24"/>
          <w:szCs w:val="24"/>
        </w:rPr>
      </w:pPr>
    </w:p>
    <w:p w14:paraId="36D3D04C" w14:textId="77777777" w:rsidR="007A00D6" w:rsidRDefault="007A00D6"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D727A3">
        <w:rPr>
          <w:rFonts w:ascii="Times New Roman" w:hAnsi="Times New Roman" w:cs="Times New Roman"/>
          <w:sz w:val="24"/>
          <w:szCs w:val="24"/>
        </w:rPr>
        <w:t>Captar a entidades dinamizadoras</w:t>
      </w:r>
      <w:r w:rsidR="006C6ADA">
        <w:rPr>
          <w:rFonts w:ascii="Times New Roman" w:hAnsi="Times New Roman" w:cs="Times New Roman"/>
          <w:sz w:val="24"/>
          <w:szCs w:val="24"/>
        </w:rPr>
        <w:t xml:space="preserve">, para su adhesión a STEAM </w:t>
      </w:r>
      <w:proofErr w:type="spellStart"/>
      <w:r w:rsidR="006C6ADA">
        <w:rPr>
          <w:rFonts w:ascii="Times New Roman" w:hAnsi="Times New Roman" w:cs="Times New Roman"/>
          <w:sz w:val="24"/>
          <w:szCs w:val="24"/>
        </w:rPr>
        <w:t>Sare</w:t>
      </w:r>
      <w:proofErr w:type="spellEnd"/>
      <w:r w:rsidR="006C6ADA">
        <w:rPr>
          <w:rFonts w:ascii="Times New Roman" w:hAnsi="Times New Roman" w:cs="Times New Roman"/>
          <w:sz w:val="24"/>
          <w:szCs w:val="24"/>
        </w:rPr>
        <w:t>.</w:t>
      </w:r>
    </w:p>
    <w:p w14:paraId="76EAB864" w14:textId="77777777" w:rsidR="00E1552D" w:rsidRPr="00D727A3" w:rsidRDefault="00E1552D" w:rsidP="00D72B71">
      <w:pPr>
        <w:tabs>
          <w:tab w:val="left" w:pos="1701"/>
        </w:tabs>
        <w:spacing w:after="0" w:line="312" w:lineRule="auto"/>
        <w:jc w:val="both"/>
        <w:rPr>
          <w:rFonts w:ascii="Times New Roman" w:hAnsi="Times New Roman" w:cs="Times New Roman"/>
          <w:sz w:val="24"/>
          <w:szCs w:val="24"/>
        </w:rPr>
      </w:pPr>
    </w:p>
    <w:p w14:paraId="25B0CACB" w14:textId="77777777" w:rsidR="00E1552D" w:rsidRPr="00D727A3" w:rsidRDefault="00E1552D"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Desarrollar </w:t>
      </w:r>
      <w:r w:rsidRPr="00D727A3">
        <w:rPr>
          <w:rFonts w:ascii="Times New Roman" w:hAnsi="Times New Roman" w:cs="Times New Roman"/>
          <w:sz w:val="24"/>
          <w:szCs w:val="24"/>
        </w:rPr>
        <w:t xml:space="preserve">acciones de </w:t>
      </w:r>
      <w:r>
        <w:rPr>
          <w:rFonts w:ascii="Times New Roman" w:hAnsi="Times New Roman" w:cs="Times New Roman"/>
          <w:sz w:val="24"/>
          <w:szCs w:val="24"/>
        </w:rPr>
        <w:t xml:space="preserve">difusión y </w:t>
      </w:r>
      <w:r w:rsidRPr="00D727A3">
        <w:rPr>
          <w:rFonts w:ascii="Times New Roman" w:hAnsi="Times New Roman" w:cs="Times New Roman"/>
          <w:sz w:val="24"/>
          <w:szCs w:val="24"/>
        </w:rPr>
        <w:t xml:space="preserve">comunicación </w:t>
      </w:r>
      <w:r>
        <w:rPr>
          <w:rFonts w:ascii="Times New Roman" w:hAnsi="Times New Roman" w:cs="Times New Roman"/>
          <w:sz w:val="24"/>
          <w:szCs w:val="24"/>
        </w:rPr>
        <w:t>de</w:t>
      </w:r>
      <w:r w:rsidRPr="00D727A3">
        <w:rPr>
          <w:rFonts w:ascii="Times New Roman" w:hAnsi="Times New Roman" w:cs="Times New Roman"/>
          <w:sz w:val="24"/>
          <w:szCs w:val="24"/>
        </w:rPr>
        <w:t xml:space="preserve"> STEAM </w:t>
      </w:r>
      <w:proofErr w:type="spellStart"/>
      <w:r w:rsidRPr="00D727A3">
        <w:rPr>
          <w:rFonts w:ascii="Times New Roman" w:hAnsi="Times New Roman" w:cs="Times New Roman"/>
          <w:sz w:val="24"/>
          <w:szCs w:val="24"/>
        </w:rPr>
        <w:t>Sare</w:t>
      </w:r>
      <w:proofErr w:type="spellEnd"/>
      <w:r w:rsidRPr="00D727A3">
        <w:rPr>
          <w:rFonts w:ascii="Times New Roman" w:hAnsi="Times New Roman" w:cs="Times New Roman"/>
          <w:sz w:val="24"/>
          <w:szCs w:val="24"/>
        </w:rPr>
        <w:t>.</w:t>
      </w:r>
    </w:p>
    <w:p w14:paraId="0A6087F8" w14:textId="77777777" w:rsidR="000A3FB9" w:rsidRPr="00D727A3" w:rsidRDefault="000A3FB9" w:rsidP="00D72B71">
      <w:pPr>
        <w:pStyle w:val="Prrafodelista"/>
        <w:spacing w:after="0" w:line="312" w:lineRule="auto"/>
        <w:ind w:left="1416" w:hanging="696"/>
        <w:rPr>
          <w:rFonts w:ascii="Times New Roman" w:hAnsi="Times New Roman" w:cs="Times New Roman"/>
          <w:sz w:val="24"/>
          <w:szCs w:val="24"/>
        </w:rPr>
      </w:pPr>
    </w:p>
    <w:p w14:paraId="344CEDBE" w14:textId="26EC1530" w:rsidR="00FD2A0E" w:rsidRPr="00A717A7" w:rsidRDefault="0087294E"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A717A7">
        <w:rPr>
          <w:rFonts w:ascii="Times New Roman" w:hAnsi="Times New Roman" w:cs="Times New Roman"/>
          <w:sz w:val="24"/>
          <w:szCs w:val="24"/>
        </w:rPr>
        <w:lastRenderedPageBreak/>
        <w:t>Elaborar</w:t>
      </w:r>
      <w:r w:rsidR="00C20CA3" w:rsidRPr="00A717A7">
        <w:rPr>
          <w:rFonts w:ascii="Times New Roman" w:hAnsi="Times New Roman" w:cs="Times New Roman"/>
          <w:sz w:val="24"/>
          <w:szCs w:val="24"/>
        </w:rPr>
        <w:t>, con medios propios o contando con profesionales ajenos,</w:t>
      </w:r>
      <w:r w:rsidRPr="00A717A7">
        <w:rPr>
          <w:rFonts w:ascii="Times New Roman" w:hAnsi="Times New Roman" w:cs="Times New Roman"/>
          <w:sz w:val="24"/>
          <w:szCs w:val="24"/>
        </w:rPr>
        <w:t xml:space="preserve"> y p</w:t>
      </w:r>
      <w:r w:rsidR="00113004" w:rsidRPr="00A717A7">
        <w:rPr>
          <w:rFonts w:ascii="Times New Roman" w:hAnsi="Times New Roman" w:cs="Times New Roman"/>
          <w:sz w:val="24"/>
          <w:szCs w:val="24"/>
        </w:rPr>
        <w:t xml:space="preserve">oner a disposición de los miembros de STEAM </w:t>
      </w:r>
      <w:proofErr w:type="spellStart"/>
      <w:r w:rsidR="00113004" w:rsidRPr="00A717A7">
        <w:rPr>
          <w:rFonts w:ascii="Times New Roman" w:hAnsi="Times New Roman" w:cs="Times New Roman"/>
          <w:sz w:val="24"/>
          <w:szCs w:val="24"/>
        </w:rPr>
        <w:t>Sare</w:t>
      </w:r>
      <w:proofErr w:type="spellEnd"/>
      <w:r w:rsidR="00113004" w:rsidRPr="00A717A7">
        <w:rPr>
          <w:rFonts w:ascii="Times New Roman" w:hAnsi="Times New Roman" w:cs="Times New Roman"/>
          <w:sz w:val="24"/>
          <w:szCs w:val="24"/>
        </w:rPr>
        <w:t xml:space="preserve"> la información y demás </w:t>
      </w:r>
      <w:r w:rsidR="00C20CA3" w:rsidRPr="00A717A7">
        <w:rPr>
          <w:rFonts w:ascii="Times New Roman" w:hAnsi="Times New Roman" w:cs="Times New Roman"/>
          <w:sz w:val="24"/>
          <w:szCs w:val="24"/>
        </w:rPr>
        <w:t>recursos materiales necesarios</w:t>
      </w:r>
      <w:r w:rsidR="00113004" w:rsidRPr="00A717A7">
        <w:rPr>
          <w:rFonts w:ascii="Times New Roman" w:hAnsi="Times New Roman" w:cs="Times New Roman"/>
          <w:sz w:val="24"/>
          <w:szCs w:val="24"/>
        </w:rPr>
        <w:t xml:space="preserve"> que se consideren de interés para </w:t>
      </w:r>
      <w:r w:rsidR="00066939" w:rsidRPr="00A717A7">
        <w:rPr>
          <w:rFonts w:ascii="Times New Roman" w:hAnsi="Times New Roman" w:cs="Times New Roman"/>
          <w:sz w:val="24"/>
          <w:szCs w:val="24"/>
        </w:rPr>
        <w:t>el desarrollo del proyecto</w:t>
      </w:r>
      <w:r w:rsidRPr="00A717A7">
        <w:rPr>
          <w:rFonts w:ascii="Times New Roman" w:hAnsi="Times New Roman" w:cs="Times New Roman"/>
          <w:sz w:val="24"/>
          <w:szCs w:val="24"/>
        </w:rPr>
        <w:t>.</w:t>
      </w:r>
    </w:p>
    <w:p w14:paraId="064951CB" w14:textId="77777777" w:rsidR="00FD2A0E" w:rsidRPr="000D0404" w:rsidRDefault="00FD2A0E" w:rsidP="00D72B71">
      <w:pPr>
        <w:pStyle w:val="Prrafodelista"/>
        <w:tabs>
          <w:tab w:val="left" w:pos="567"/>
        </w:tabs>
        <w:spacing w:after="0" w:line="312" w:lineRule="auto"/>
        <w:ind w:left="567"/>
        <w:jc w:val="both"/>
        <w:rPr>
          <w:rFonts w:ascii="Times New Roman" w:hAnsi="Times New Roman" w:cs="Times New Roman"/>
          <w:sz w:val="24"/>
          <w:szCs w:val="24"/>
        </w:rPr>
      </w:pPr>
    </w:p>
    <w:p w14:paraId="45D37BF6" w14:textId="77777777" w:rsidR="00FD2A0E" w:rsidRPr="000D0404" w:rsidRDefault="00FD2A0E"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0D0404">
        <w:rPr>
          <w:rFonts w:ascii="Times New Roman" w:hAnsi="Times New Roman" w:cs="Times New Roman"/>
          <w:sz w:val="24"/>
          <w:szCs w:val="24"/>
        </w:rPr>
        <w:t>Facilitar</w:t>
      </w:r>
      <w:r w:rsidR="00E62BB4" w:rsidRPr="000D0404">
        <w:rPr>
          <w:rFonts w:ascii="Times New Roman" w:hAnsi="Times New Roman" w:cs="Times New Roman"/>
          <w:sz w:val="24"/>
          <w:szCs w:val="24"/>
        </w:rPr>
        <w:t xml:space="preserve"> a los miembros de STEAM </w:t>
      </w:r>
      <w:proofErr w:type="spellStart"/>
      <w:r w:rsidR="00E62BB4" w:rsidRPr="000D0404">
        <w:rPr>
          <w:rFonts w:ascii="Times New Roman" w:hAnsi="Times New Roman" w:cs="Times New Roman"/>
          <w:sz w:val="24"/>
          <w:szCs w:val="24"/>
        </w:rPr>
        <w:t>Sare</w:t>
      </w:r>
      <w:proofErr w:type="spellEnd"/>
      <w:r w:rsidRPr="000D0404">
        <w:rPr>
          <w:rFonts w:ascii="Times New Roman" w:hAnsi="Times New Roman" w:cs="Times New Roman"/>
          <w:sz w:val="24"/>
          <w:szCs w:val="24"/>
        </w:rPr>
        <w:t xml:space="preserve"> las herramientas necesarias para realizar las tareas de forma adecuada</w:t>
      </w:r>
      <w:r w:rsidR="00E62BB4" w:rsidRPr="000D0404">
        <w:rPr>
          <w:rFonts w:ascii="Times New Roman" w:hAnsi="Times New Roman" w:cs="Times New Roman"/>
          <w:sz w:val="24"/>
          <w:szCs w:val="24"/>
        </w:rPr>
        <w:t>, como por ejemplo</w:t>
      </w:r>
      <w:r w:rsidRPr="000D0404">
        <w:rPr>
          <w:rFonts w:ascii="Times New Roman" w:hAnsi="Times New Roman" w:cs="Times New Roman"/>
          <w:sz w:val="24"/>
          <w:szCs w:val="24"/>
        </w:rPr>
        <w:t xml:space="preserve"> </w:t>
      </w:r>
      <w:r w:rsidR="00E62BB4" w:rsidRPr="000D0404">
        <w:rPr>
          <w:rFonts w:ascii="Times New Roman" w:hAnsi="Times New Roman" w:cs="Times New Roman"/>
          <w:sz w:val="24"/>
          <w:szCs w:val="24"/>
        </w:rPr>
        <w:t>el marco metodológico con actividades tipo</w:t>
      </w:r>
      <w:r w:rsidR="00D841AC" w:rsidRPr="000D0404">
        <w:rPr>
          <w:rFonts w:ascii="Times New Roman" w:hAnsi="Times New Roman" w:cs="Times New Roman"/>
          <w:sz w:val="24"/>
          <w:szCs w:val="24"/>
        </w:rPr>
        <w:t xml:space="preserve"> (</w:t>
      </w:r>
      <w:r w:rsidR="00E62BB4" w:rsidRPr="000D0404">
        <w:rPr>
          <w:rFonts w:ascii="Times New Roman" w:hAnsi="Times New Roman" w:cs="Times New Roman"/>
          <w:sz w:val="24"/>
          <w:szCs w:val="24"/>
        </w:rPr>
        <w:t xml:space="preserve">consistente en </w:t>
      </w:r>
      <w:r w:rsidR="00990C8D" w:rsidRPr="000D0404">
        <w:rPr>
          <w:rFonts w:ascii="Times New Roman" w:hAnsi="Times New Roman" w:cs="Times New Roman"/>
          <w:sz w:val="24"/>
          <w:szCs w:val="24"/>
        </w:rPr>
        <w:t xml:space="preserve">escaletas para cada </w:t>
      </w:r>
      <w:r w:rsidR="00D841AC" w:rsidRPr="000D0404">
        <w:rPr>
          <w:rFonts w:ascii="Times New Roman" w:hAnsi="Times New Roman" w:cs="Times New Roman"/>
          <w:sz w:val="24"/>
          <w:szCs w:val="24"/>
        </w:rPr>
        <w:t>actividad;</w:t>
      </w:r>
      <w:r w:rsidR="00990C8D" w:rsidRPr="000D0404">
        <w:rPr>
          <w:rFonts w:ascii="Times New Roman" w:hAnsi="Times New Roman" w:cs="Times New Roman"/>
          <w:sz w:val="24"/>
          <w:szCs w:val="24"/>
        </w:rPr>
        <w:t xml:space="preserve"> guion para la fase de preparación docente </w:t>
      </w:r>
      <w:r w:rsidR="00D841AC" w:rsidRPr="000D0404">
        <w:rPr>
          <w:rFonts w:ascii="Times New Roman" w:hAnsi="Times New Roman" w:cs="Times New Roman"/>
          <w:sz w:val="24"/>
          <w:szCs w:val="24"/>
        </w:rPr>
        <w:t xml:space="preserve">y </w:t>
      </w:r>
      <w:r w:rsidR="00990C8D" w:rsidRPr="000D0404">
        <w:rPr>
          <w:rFonts w:ascii="Times New Roman" w:hAnsi="Times New Roman" w:cs="Times New Roman"/>
          <w:sz w:val="24"/>
          <w:szCs w:val="24"/>
        </w:rPr>
        <w:t>profesional; pautas para el trabajo previo y posterior para docentes; guía con pautas y dinámicas de interacción para profesionales STEM</w:t>
      </w:r>
      <w:r w:rsidR="00E62BB4" w:rsidRPr="000D0404">
        <w:rPr>
          <w:rFonts w:ascii="Times New Roman" w:hAnsi="Times New Roman" w:cs="Times New Roman"/>
          <w:sz w:val="24"/>
          <w:szCs w:val="24"/>
        </w:rPr>
        <w:t>).</w:t>
      </w:r>
      <w:r w:rsidRPr="000D0404">
        <w:rPr>
          <w:rStyle w:val="Refdenotaalpie"/>
          <w:rFonts w:ascii="Times New Roman" w:hAnsi="Times New Roman" w:cs="Times New Roman"/>
          <w:sz w:val="24"/>
          <w:szCs w:val="24"/>
        </w:rPr>
        <w:t xml:space="preserve"> </w:t>
      </w:r>
    </w:p>
    <w:p w14:paraId="5D477471" w14:textId="77777777" w:rsidR="00E62BB4" w:rsidRPr="00E62BB4" w:rsidRDefault="00E62BB4" w:rsidP="00D72B71">
      <w:pPr>
        <w:pStyle w:val="Prrafodelista"/>
        <w:spacing w:after="0" w:line="312" w:lineRule="auto"/>
        <w:rPr>
          <w:rFonts w:ascii="Times New Roman" w:hAnsi="Times New Roman" w:cs="Times New Roman"/>
          <w:sz w:val="24"/>
          <w:szCs w:val="24"/>
        </w:rPr>
      </w:pPr>
    </w:p>
    <w:p w14:paraId="194AF85B" w14:textId="188F2859" w:rsidR="00E62BB4" w:rsidRDefault="00E62BB4"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E62BB4">
        <w:rPr>
          <w:rFonts w:ascii="Times New Roman" w:hAnsi="Times New Roman" w:cs="Times New Roman"/>
          <w:sz w:val="24"/>
          <w:szCs w:val="24"/>
        </w:rPr>
        <w:t xml:space="preserve">Elaborar, con la información suministrada por las entidades dinamizadoras, el catálogo de actividades consistente en la relación de agentes socioeconómicos que participan en STEAM </w:t>
      </w:r>
      <w:proofErr w:type="spellStart"/>
      <w:r w:rsidRPr="00E62BB4">
        <w:rPr>
          <w:rFonts w:ascii="Times New Roman" w:hAnsi="Times New Roman" w:cs="Times New Roman"/>
          <w:sz w:val="24"/>
          <w:szCs w:val="24"/>
        </w:rPr>
        <w:t>Sare</w:t>
      </w:r>
      <w:proofErr w:type="spellEnd"/>
      <w:r w:rsidRPr="00E62BB4">
        <w:rPr>
          <w:rFonts w:ascii="Times New Roman" w:hAnsi="Times New Roman" w:cs="Times New Roman"/>
          <w:sz w:val="24"/>
          <w:szCs w:val="24"/>
        </w:rPr>
        <w:t xml:space="preserve"> y las actividades concretas que dichos agentes ofrecen desarrollar a los centros educativos</w:t>
      </w:r>
      <w:r>
        <w:rPr>
          <w:rFonts w:ascii="Times New Roman" w:hAnsi="Times New Roman" w:cs="Times New Roman"/>
          <w:sz w:val="24"/>
          <w:szCs w:val="24"/>
        </w:rPr>
        <w:t>.</w:t>
      </w:r>
    </w:p>
    <w:p w14:paraId="6C2684B6" w14:textId="77777777" w:rsidR="00990C8D" w:rsidRPr="00990C8D" w:rsidRDefault="00990C8D" w:rsidP="00D72B71">
      <w:pPr>
        <w:pStyle w:val="Prrafodelista"/>
        <w:spacing w:after="0" w:line="312" w:lineRule="auto"/>
        <w:rPr>
          <w:rFonts w:ascii="Times New Roman" w:hAnsi="Times New Roman" w:cs="Times New Roman"/>
          <w:sz w:val="24"/>
          <w:szCs w:val="24"/>
        </w:rPr>
      </w:pPr>
    </w:p>
    <w:p w14:paraId="1CBE292A" w14:textId="77777777" w:rsidR="00990C8D" w:rsidRPr="00E62BB4" w:rsidRDefault="00990C8D"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Organizar talleres para entidades dinamizadoras sobre temáticas concretas de </w:t>
      </w:r>
      <w:r w:rsidR="000B531C">
        <w:rPr>
          <w:rFonts w:ascii="Times New Roman" w:hAnsi="Times New Roman" w:cs="Times New Roman"/>
          <w:sz w:val="24"/>
          <w:szCs w:val="24"/>
        </w:rPr>
        <w:t xml:space="preserve">educación </w:t>
      </w:r>
      <w:r>
        <w:rPr>
          <w:rFonts w:ascii="Times New Roman" w:hAnsi="Times New Roman" w:cs="Times New Roman"/>
          <w:sz w:val="24"/>
          <w:szCs w:val="24"/>
        </w:rPr>
        <w:t>STEAM.</w:t>
      </w:r>
    </w:p>
    <w:p w14:paraId="463DEB14" w14:textId="77777777" w:rsidR="006C6ADA" w:rsidRPr="00D727A3" w:rsidRDefault="006C6ADA" w:rsidP="00D72B71">
      <w:pPr>
        <w:tabs>
          <w:tab w:val="left" w:pos="1701"/>
        </w:tabs>
        <w:spacing w:after="0" w:line="312" w:lineRule="auto"/>
        <w:jc w:val="both"/>
        <w:rPr>
          <w:rFonts w:ascii="Times New Roman" w:hAnsi="Times New Roman" w:cs="Times New Roman"/>
          <w:sz w:val="24"/>
          <w:szCs w:val="24"/>
        </w:rPr>
      </w:pPr>
    </w:p>
    <w:p w14:paraId="5070284B" w14:textId="77777777" w:rsidR="009837A7" w:rsidRPr="00BD5903" w:rsidRDefault="00113004"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BD5903">
        <w:rPr>
          <w:rFonts w:ascii="Times New Roman" w:hAnsi="Times New Roman" w:cs="Times New Roman"/>
          <w:sz w:val="24"/>
          <w:szCs w:val="24"/>
        </w:rPr>
        <w:t xml:space="preserve">Gestionar el presupuesto de STEAM </w:t>
      </w:r>
      <w:proofErr w:type="spellStart"/>
      <w:r w:rsidRPr="00BD5903">
        <w:rPr>
          <w:rFonts w:ascii="Times New Roman" w:hAnsi="Times New Roman" w:cs="Times New Roman"/>
          <w:sz w:val="24"/>
          <w:szCs w:val="24"/>
        </w:rPr>
        <w:t>Sar</w:t>
      </w:r>
      <w:r w:rsidR="00BD5903" w:rsidRPr="00BD5903">
        <w:rPr>
          <w:rFonts w:ascii="Times New Roman" w:hAnsi="Times New Roman" w:cs="Times New Roman"/>
          <w:sz w:val="24"/>
          <w:szCs w:val="24"/>
        </w:rPr>
        <w:t>e</w:t>
      </w:r>
      <w:proofErr w:type="spellEnd"/>
      <w:r w:rsidR="00BD5903" w:rsidRPr="00BD5903">
        <w:rPr>
          <w:rFonts w:ascii="Times New Roman" w:hAnsi="Times New Roman" w:cs="Times New Roman"/>
          <w:sz w:val="24"/>
          <w:szCs w:val="24"/>
        </w:rPr>
        <w:t>.</w:t>
      </w:r>
    </w:p>
    <w:p w14:paraId="79C6B0C4" w14:textId="77777777" w:rsidR="00AF3FE4" w:rsidRPr="00AF3FE4" w:rsidRDefault="00AF3FE4" w:rsidP="00D72B71">
      <w:pPr>
        <w:pStyle w:val="Prrafodelista"/>
        <w:tabs>
          <w:tab w:val="left" w:pos="567"/>
        </w:tabs>
        <w:spacing w:after="0" w:line="312" w:lineRule="auto"/>
        <w:ind w:left="567"/>
        <w:jc w:val="both"/>
        <w:rPr>
          <w:rFonts w:ascii="Times New Roman" w:hAnsi="Times New Roman" w:cs="Times New Roman"/>
          <w:sz w:val="24"/>
          <w:szCs w:val="24"/>
        </w:rPr>
      </w:pPr>
    </w:p>
    <w:p w14:paraId="56784224" w14:textId="77777777" w:rsidR="00AF3FE4" w:rsidRPr="00D727A3" w:rsidRDefault="00E122F1"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Asimismo, podrá r</w:t>
      </w:r>
      <w:r w:rsidR="00AF3FE4">
        <w:rPr>
          <w:rFonts w:ascii="Times New Roman" w:hAnsi="Times New Roman" w:cs="Times New Roman"/>
          <w:sz w:val="24"/>
          <w:szCs w:val="24"/>
        </w:rPr>
        <w:t xml:space="preserve">ealizar las funciones previstas en la Base </w:t>
      </w:r>
      <w:r w:rsidR="002E6A89">
        <w:rPr>
          <w:rFonts w:ascii="Times New Roman" w:hAnsi="Times New Roman" w:cs="Times New Roman"/>
          <w:sz w:val="24"/>
          <w:szCs w:val="24"/>
        </w:rPr>
        <w:t>4</w:t>
      </w:r>
      <w:r w:rsidR="00AF3FE4">
        <w:rPr>
          <w:rFonts w:ascii="Times New Roman" w:hAnsi="Times New Roman" w:cs="Times New Roman"/>
          <w:sz w:val="24"/>
          <w:szCs w:val="24"/>
        </w:rPr>
        <w:t>.2 siguiente para las entidades dinamizadoras.</w:t>
      </w:r>
    </w:p>
    <w:p w14:paraId="5E8E5158" w14:textId="77777777" w:rsidR="00FD2A0E" w:rsidRPr="00D727A3" w:rsidRDefault="00FD2A0E" w:rsidP="00D72B71">
      <w:pPr>
        <w:spacing w:after="0" w:line="312" w:lineRule="auto"/>
        <w:jc w:val="both"/>
        <w:rPr>
          <w:rFonts w:ascii="Times New Roman" w:hAnsi="Times New Roman" w:cs="Times New Roman"/>
          <w:sz w:val="24"/>
          <w:szCs w:val="24"/>
        </w:rPr>
      </w:pPr>
    </w:p>
    <w:p w14:paraId="14D376E3" w14:textId="77777777" w:rsidR="00346ACA" w:rsidRPr="00D727A3" w:rsidRDefault="009837A7" w:rsidP="00D45AAC">
      <w:pPr>
        <w:pStyle w:val="Prrafodelista"/>
        <w:numPr>
          <w:ilvl w:val="1"/>
          <w:numId w:val="44"/>
        </w:numPr>
        <w:tabs>
          <w:tab w:val="left" w:pos="567"/>
        </w:tabs>
        <w:spacing w:after="0" w:line="312" w:lineRule="auto"/>
        <w:ind w:left="567" w:hanging="567"/>
        <w:jc w:val="both"/>
        <w:outlineLvl w:val="1"/>
        <w:rPr>
          <w:rFonts w:ascii="Times New Roman" w:hAnsi="Times New Roman" w:cs="Times New Roman"/>
          <w:sz w:val="24"/>
          <w:szCs w:val="24"/>
        </w:rPr>
      </w:pPr>
      <w:bookmarkStart w:id="8" w:name="_Ref31645517"/>
      <w:bookmarkStart w:id="9" w:name="_Toc33692754"/>
      <w:r w:rsidRPr="00D727A3">
        <w:rPr>
          <w:rFonts w:ascii="Times New Roman" w:hAnsi="Times New Roman" w:cs="Times New Roman"/>
          <w:b/>
          <w:sz w:val="24"/>
          <w:szCs w:val="24"/>
        </w:rPr>
        <w:t>Entidades dinamizadora</w:t>
      </w:r>
      <w:r w:rsidR="00346ACA" w:rsidRPr="00D727A3">
        <w:rPr>
          <w:rFonts w:ascii="Times New Roman" w:hAnsi="Times New Roman" w:cs="Times New Roman"/>
          <w:b/>
          <w:sz w:val="24"/>
          <w:szCs w:val="24"/>
        </w:rPr>
        <w:t>s</w:t>
      </w:r>
      <w:r w:rsidR="00346ACA" w:rsidRPr="00D727A3">
        <w:rPr>
          <w:rFonts w:ascii="Times New Roman" w:hAnsi="Times New Roman" w:cs="Times New Roman"/>
          <w:sz w:val="24"/>
          <w:szCs w:val="24"/>
        </w:rPr>
        <w:t>.</w:t>
      </w:r>
      <w:bookmarkEnd w:id="8"/>
      <w:bookmarkEnd w:id="9"/>
    </w:p>
    <w:p w14:paraId="0F8494BF" w14:textId="77777777" w:rsidR="00AF57BF" w:rsidRPr="00D727A3" w:rsidRDefault="00AF57BF" w:rsidP="00D72B71">
      <w:pPr>
        <w:spacing w:after="0" w:line="312" w:lineRule="auto"/>
        <w:jc w:val="both"/>
        <w:rPr>
          <w:rFonts w:ascii="Times New Roman" w:hAnsi="Times New Roman" w:cs="Times New Roman"/>
          <w:sz w:val="24"/>
          <w:szCs w:val="24"/>
        </w:rPr>
      </w:pPr>
    </w:p>
    <w:p w14:paraId="6C4B124A" w14:textId="0483A5C0" w:rsidR="002758F9" w:rsidRDefault="00B20DCD" w:rsidP="00D72B71">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Las entidades dinamizadoras serán </w:t>
      </w:r>
      <w:r w:rsidR="002758F9">
        <w:rPr>
          <w:rFonts w:ascii="Times New Roman" w:hAnsi="Times New Roman" w:cs="Times New Roman"/>
          <w:sz w:val="24"/>
          <w:szCs w:val="24"/>
        </w:rPr>
        <w:t xml:space="preserve">entidades sin ánimo de lucro, con experiencia en educación STEAM </w:t>
      </w:r>
      <w:r w:rsidR="002758F9" w:rsidRPr="00E122F1">
        <w:rPr>
          <w:rFonts w:ascii="Times New Roman" w:hAnsi="Times New Roman" w:cs="Times New Roman"/>
          <w:sz w:val="24"/>
          <w:szCs w:val="24"/>
        </w:rPr>
        <w:t>y cercanía con</w:t>
      </w:r>
      <w:r w:rsidR="002758F9">
        <w:rPr>
          <w:rFonts w:ascii="Times New Roman" w:hAnsi="Times New Roman" w:cs="Times New Roman"/>
          <w:sz w:val="24"/>
          <w:szCs w:val="24"/>
        </w:rPr>
        <w:t xml:space="preserve"> agentes socioeconómicos y centros educativos de su entorno. Para que una entidad pueda adherirse a STEAM </w:t>
      </w:r>
      <w:proofErr w:type="spellStart"/>
      <w:r w:rsidR="002758F9">
        <w:rPr>
          <w:rFonts w:ascii="Times New Roman" w:hAnsi="Times New Roman" w:cs="Times New Roman"/>
          <w:sz w:val="24"/>
          <w:szCs w:val="24"/>
        </w:rPr>
        <w:t>Sare</w:t>
      </w:r>
      <w:proofErr w:type="spellEnd"/>
      <w:r w:rsidR="002758F9">
        <w:rPr>
          <w:rFonts w:ascii="Times New Roman" w:hAnsi="Times New Roman" w:cs="Times New Roman"/>
          <w:sz w:val="24"/>
          <w:szCs w:val="24"/>
        </w:rPr>
        <w:t xml:space="preserve"> </w:t>
      </w:r>
      <w:r w:rsidR="00E122F1">
        <w:rPr>
          <w:rFonts w:ascii="Times New Roman" w:hAnsi="Times New Roman" w:cs="Times New Roman"/>
          <w:sz w:val="24"/>
          <w:szCs w:val="24"/>
        </w:rPr>
        <w:t xml:space="preserve">como dinamizadora </w:t>
      </w:r>
      <w:r w:rsidR="002758F9">
        <w:rPr>
          <w:rFonts w:ascii="Times New Roman" w:hAnsi="Times New Roman" w:cs="Times New Roman"/>
          <w:sz w:val="24"/>
          <w:szCs w:val="24"/>
        </w:rPr>
        <w:t xml:space="preserve">deberá </w:t>
      </w:r>
      <w:r w:rsidR="008769CD">
        <w:rPr>
          <w:rFonts w:ascii="Times New Roman" w:hAnsi="Times New Roman" w:cs="Times New Roman"/>
          <w:sz w:val="24"/>
          <w:szCs w:val="24"/>
        </w:rPr>
        <w:t>formalizar</w:t>
      </w:r>
      <w:r w:rsidR="00C46843">
        <w:rPr>
          <w:rFonts w:ascii="Times New Roman" w:hAnsi="Times New Roman" w:cs="Times New Roman"/>
          <w:sz w:val="24"/>
          <w:szCs w:val="24"/>
        </w:rPr>
        <w:t xml:space="preserve"> </w:t>
      </w:r>
      <w:r w:rsidR="002758F9">
        <w:rPr>
          <w:rFonts w:ascii="Times New Roman" w:hAnsi="Times New Roman" w:cs="Times New Roman"/>
          <w:sz w:val="24"/>
          <w:szCs w:val="24"/>
        </w:rPr>
        <w:t xml:space="preserve">previamente </w:t>
      </w:r>
      <w:r w:rsidR="002404B0">
        <w:rPr>
          <w:rFonts w:ascii="Times New Roman" w:hAnsi="Times New Roman" w:cs="Times New Roman"/>
          <w:sz w:val="24"/>
          <w:szCs w:val="24"/>
        </w:rPr>
        <w:t>un</w:t>
      </w:r>
      <w:r w:rsidR="00C46843">
        <w:rPr>
          <w:rFonts w:ascii="Times New Roman" w:hAnsi="Times New Roman" w:cs="Times New Roman"/>
          <w:sz w:val="24"/>
          <w:szCs w:val="24"/>
        </w:rPr>
        <w:t>a relación jurídica</w:t>
      </w:r>
      <w:r w:rsidR="002758F9">
        <w:rPr>
          <w:rFonts w:ascii="Times New Roman" w:hAnsi="Times New Roman" w:cs="Times New Roman"/>
          <w:sz w:val="24"/>
          <w:szCs w:val="24"/>
        </w:rPr>
        <w:t xml:space="preserve"> con Innobasque</w:t>
      </w:r>
      <w:r w:rsidR="002404B0">
        <w:rPr>
          <w:rFonts w:ascii="Times New Roman" w:hAnsi="Times New Roman" w:cs="Times New Roman"/>
          <w:sz w:val="24"/>
          <w:szCs w:val="24"/>
        </w:rPr>
        <w:t xml:space="preserve"> en l</w:t>
      </w:r>
      <w:r w:rsidR="00C46843">
        <w:rPr>
          <w:rFonts w:ascii="Times New Roman" w:hAnsi="Times New Roman" w:cs="Times New Roman"/>
          <w:sz w:val="24"/>
          <w:szCs w:val="24"/>
        </w:rPr>
        <w:t>a</w:t>
      </w:r>
      <w:r w:rsidR="002404B0">
        <w:rPr>
          <w:rFonts w:ascii="Times New Roman" w:hAnsi="Times New Roman" w:cs="Times New Roman"/>
          <w:sz w:val="24"/>
          <w:szCs w:val="24"/>
        </w:rPr>
        <w:t xml:space="preserve"> que se regulen los derechos y obligaciones derivados de su eventual adhesión a STEAM </w:t>
      </w:r>
      <w:proofErr w:type="spellStart"/>
      <w:r w:rsidR="002404B0">
        <w:rPr>
          <w:rFonts w:ascii="Times New Roman" w:hAnsi="Times New Roman" w:cs="Times New Roman"/>
          <w:sz w:val="24"/>
          <w:szCs w:val="24"/>
        </w:rPr>
        <w:t>Sare</w:t>
      </w:r>
      <w:proofErr w:type="spellEnd"/>
      <w:r w:rsidR="002758F9">
        <w:rPr>
          <w:rFonts w:ascii="Times New Roman" w:hAnsi="Times New Roman" w:cs="Times New Roman"/>
          <w:sz w:val="24"/>
          <w:szCs w:val="24"/>
        </w:rPr>
        <w:t xml:space="preserve">. </w:t>
      </w:r>
    </w:p>
    <w:p w14:paraId="170995D9" w14:textId="77777777" w:rsidR="002758F9" w:rsidRDefault="002758F9" w:rsidP="00D72B71">
      <w:pPr>
        <w:spacing w:after="0" w:line="312" w:lineRule="auto"/>
        <w:jc w:val="both"/>
        <w:rPr>
          <w:rFonts w:ascii="Times New Roman" w:hAnsi="Times New Roman" w:cs="Times New Roman"/>
          <w:sz w:val="24"/>
          <w:szCs w:val="24"/>
        </w:rPr>
      </w:pPr>
    </w:p>
    <w:p w14:paraId="65C66E23" w14:textId="77777777" w:rsidR="0020264B" w:rsidRPr="00D727A3" w:rsidRDefault="002758F9" w:rsidP="00D72B71">
      <w:p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 entidades dinamizadoras asumirán el compromiso de </w:t>
      </w:r>
      <w:r w:rsidR="00AC1098">
        <w:rPr>
          <w:rFonts w:ascii="Times New Roman" w:hAnsi="Times New Roman" w:cs="Times New Roman"/>
          <w:sz w:val="24"/>
          <w:szCs w:val="24"/>
        </w:rPr>
        <w:t xml:space="preserve">realizar </w:t>
      </w:r>
      <w:r w:rsidR="00A32B89">
        <w:rPr>
          <w:rFonts w:ascii="Times New Roman" w:hAnsi="Times New Roman" w:cs="Times New Roman"/>
          <w:sz w:val="24"/>
          <w:szCs w:val="24"/>
        </w:rPr>
        <w:t xml:space="preserve">las </w:t>
      </w:r>
      <w:r w:rsidR="00AC1098">
        <w:rPr>
          <w:rFonts w:ascii="Times New Roman" w:hAnsi="Times New Roman" w:cs="Times New Roman"/>
          <w:sz w:val="24"/>
          <w:szCs w:val="24"/>
        </w:rPr>
        <w:t xml:space="preserve">actuaciones </w:t>
      </w:r>
      <w:r w:rsidR="00A32B89">
        <w:rPr>
          <w:rFonts w:ascii="Times New Roman" w:hAnsi="Times New Roman" w:cs="Times New Roman"/>
          <w:sz w:val="24"/>
          <w:szCs w:val="24"/>
        </w:rPr>
        <w:t>que</w:t>
      </w:r>
      <w:r w:rsidR="00A32B89" w:rsidRPr="009729B5">
        <w:rPr>
          <w:rFonts w:ascii="Times New Roman" w:hAnsi="Times New Roman" w:cs="Times New Roman"/>
          <w:sz w:val="24"/>
          <w:szCs w:val="24"/>
        </w:rPr>
        <w:t xml:space="preserve">, </w:t>
      </w:r>
      <w:r w:rsidR="00A32B89">
        <w:rPr>
          <w:rFonts w:ascii="Times New Roman" w:hAnsi="Times New Roman" w:cs="Times New Roman"/>
          <w:sz w:val="24"/>
          <w:szCs w:val="24"/>
        </w:rPr>
        <w:t xml:space="preserve">sin ánimo exhaustivo y </w:t>
      </w:r>
      <w:r w:rsidR="00A32B89" w:rsidRPr="009729B5">
        <w:rPr>
          <w:rFonts w:ascii="Times New Roman" w:hAnsi="Times New Roman" w:cs="Times New Roman"/>
          <w:sz w:val="24"/>
          <w:szCs w:val="24"/>
        </w:rPr>
        <w:t xml:space="preserve">a título meramente enunciativo, </w:t>
      </w:r>
      <w:r w:rsidR="00A32B89">
        <w:rPr>
          <w:rFonts w:ascii="Times New Roman" w:hAnsi="Times New Roman" w:cs="Times New Roman"/>
          <w:sz w:val="24"/>
          <w:szCs w:val="24"/>
        </w:rPr>
        <w:t>se indican</w:t>
      </w:r>
      <w:r w:rsidR="00EE3BD0">
        <w:rPr>
          <w:rFonts w:ascii="Times New Roman" w:hAnsi="Times New Roman" w:cs="Times New Roman"/>
          <w:sz w:val="24"/>
          <w:szCs w:val="24"/>
        </w:rPr>
        <w:t xml:space="preserve"> a continuación</w:t>
      </w:r>
      <w:r w:rsidR="00A32B89" w:rsidRPr="009729B5">
        <w:rPr>
          <w:rFonts w:ascii="Times New Roman" w:hAnsi="Times New Roman" w:cs="Times New Roman"/>
          <w:sz w:val="24"/>
          <w:szCs w:val="24"/>
        </w:rPr>
        <w:t>:</w:t>
      </w:r>
    </w:p>
    <w:p w14:paraId="087C196C" w14:textId="77777777" w:rsidR="00AC1098" w:rsidRPr="00D727A3" w:rsidRDefault="00AC1098" w:rsidP="00D72B71">
      <w:pPr>
        <w:pStyle w:val="Prrafodelista"/>
        <w:spacing w:after="0" w:line="312" w:lineRule="auto"/>
        <w:ind w:left="1134"/>
        <w:jc w:val="both"/>
        <w:rPr>
          <w:rFonts w:ascii="Times New Roman" w:hAnsi="Times New Roman" w:cs="Times New Roman"/>
          <w:sz w:val="24"/>
          <w:szCs w:val="24"/>
        </w:rPr>
      </w:pPr>
    </w:p>
    <w:p w14:paraId="1BE7FC82" w14:textId="77777777" w:rsidR="000A3FB9" w:rsidRDefault="000A3FB9" w:rsidP="00D72B71">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sidRPr="00D727A3">
        <w:rPr>
          <w:rFonts w:ascii="Times New Roman" w:hAnsi="Times New Roman" w:cs="Times New Roman"/>
          <w:sz w:val="24"/>
          <w:szCs w:val="24"/>
        </w:rPr>
        <w:t>Participar en las acciones de diseño de la red</w:t>
      </w:r>
      <w:r w:rsidR="00424014">
        <w:rPr>
          <w:rFonts w:ascii="Times New Roman" w:hAnsi="Times New Roman" w:cs="Times New Roman"/>
          <w:sz w:val="24"/>
          <w:szCs w:val="24"/>
        </w:rPr>
        <w:t xml:space="preserve"> que realice Innobasque</w:t>
      </w:r>
      <w:r w:rsidR="00B247CD">
        <w:rPr>
          <w:rFonts w:ascii="Times New Roman" w:hAnsi="Times New Roman" w:cs="Times New Roman"/>
          <w:sz w:val="24"/>
          <w:szCs w:val="24"/>
        </w:rPr>
        <w:t>.</w:t>
      </w:r>
      <w:r w:rsidR="009A4C1D">
        <w:rPr>
          <w:rFonts w:ascii="Times New Roman" w:hAnsi="Times New Roman" w:cs="Times New Roman"/>
          <w:sz w:val="24"/>
          <w:szCs w:val="24"/>
        </w:rPr>
        <w:t xml:space="preserve"> </w:t>
      </w:r>
    </w:p>
    <w:p w14:paraId="2DCECA83" w14:textId="77777777" w:rsidR="009A4C1D" w:rsidRDefault="009A4C1D" w:rsidP="00D72B71">
      <w:pPr>
        <w:pStyle w:val="Prrafodelista"/>
        <w:tabs>
          <w:tab w:val="left" w:pos="567"/>
        </w:tabs>
        <w:spacing w:after="0" w:line="312" w:lineRule="auto"/>
        <w:ind w:left="567"/>
        <w:jc w:val="both"/>
        <w:rPr>
          <w:rFonts w:ascii="Times New Roman" w:hAnsi="Times New Roman" w:cs="Times New Roman"/>
          <w:sz w:val="24"/>
          <w:szCs w:val="24"/>
        </w:rPr>
      </w:pPr>
    </w:p>
    <w:p w14:paraId="713BE1C6" w14:textId="77777777" w:rsidR="009A4C1D" w:rsidRDefault="00AF57BF" w:rsidP="00D72B71">
      <w:pPr>
        <w:pStyle w:val="Prrafodelista"/>
        <w:tabs>
          <w:tab w:val="left" w:pos="567"/>
        </w:tabs>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A tal efecto</w:t>
      </w:r>
      <w:r w:rsidR="009A4C1D">
        <w:rPr>
          <w:rFonts w:ascii="Times New Roman" w:hAnsi="Times New Roman" w:cs="Times New Roman"/>
          <w:sz w:val="24"/>
          <w:szCs w:val="24"/>
        </w:rPr>
        <w:t xml:space="preserve">, las entidades dinamizadoras trasladarán a Innobasque información y conocimiento de las actividades en Educación STEAM </w:t>
      </w:r>
      <w:r w:rsidR="00D4601C">
        <w:rPr>
          <w:rFonts w:ascii="Times New Roman" w:hAnsi="Times New Roman" w:cs="Times New Roman"/>
          <w:sz w:val="24"/>
          <w:szCs w:val="24"/>
        </w:rPr>
        <w:t>que realizan</w:t>
      </w:r>
      <w:r w:rsidR="004253DD">
        <w:rPr>
          <w:rFonts w:ascii="Times New Roman" w:hAnsi="Times New Roman" w:cs="Times New Roman"/>
          <w:sz w:val="24"/>
          <w:szCs w:val="24"/>
        </w:rPr>
        <w:t xml:space="preserve"> o van</w:t>
      </w:r>
      <w:r w:rsidR="00303FB0">
        <w:rPr>
          <w:rFonts w:ascii="Times New Roman" w:hAnsi="Times New Roman" w:cs="Times New Roman"/>
          <w:sz w:val="24"/>
          <w:szCs w:val="24"/>
        </w:rPr>
        <w:t xml:space="preserve"> a</w:t>
      </w:r>
      <w:r w:rsidR="004253DD">
        <w:rPr>
          <w:rFonts w:ascii="Times New Roman" w:hAnsi="Times New Roman" w:cs="Times New Roman"/>
          <w:sz w:val="24"/>
          <w:szCs w:val="24"/>
        </w:rPr>
        <w:t xml:space="preserve"> realizar</w:t>
      </w:r>
      <w:r w:rsidR="004E4C7C">
        <w:rPr>
          <w:rFonts w:ascii="Times New Roman" w:hAnsi="Times New Roman" w:cs="Times New Roman"/>
          <w:sz w:val="24"/>
          <w:szCs w:val="24"/>
        </w:rPr>
        <w:t xml:space="preserve"> </w:t>
      </w:r>
      <w:r w:rsidR="00B17FDD">
        <w:rPr>
          <w:rFonts w:ascii="Times New Roman" w:hAnsi="Times New Roman" w:cs="Times New Roman"/>
          <w:sz w:val="24"/>
          <w:szCs w:val="24"/>
        </w:rPr>
        <w:t xml:space="preserve">para enriquecer </w:t>
      </w:r>
      <w:r w:rsidR="00E55537">
        <w:rPr>
          <w:rFonts w:ascii="Times New Roman" w:hAnsi="Times New Roman" w:cs="Times New Roman"/>
          <w:sz w:val="24"/>
          <w:szCs w:val="24"/>
        </w:rPr>
        <w:t xml:space="preserve">el diseño de STEAM </w:t>
      </w:r>
      <w:proofErr w:type="spellStart"/>
      <w:r w:rsidR="00E55537">
        <w:rPr>
          <w:rFonts w:ascii="Times New Roman" w:hAnsi="Times New Roman" w:cs="Times New Roman"/>
          <w:sz w:val="24"/>
          <w:szCs w:val="24"/>
        </w:rPr>
        <w:t>Sare</w:t>
      </w:r>
      <w:proofErr w:type="spellEnd"/>
      <w:r w:rsidR="00E55537">
        <w:rPr>
          <w:rFonts w:ascii="Times New Roman" w:hAnsi="Times New Roman" w:cs="Times New Roman"/>
          <w:sz w:val="24"/>
          <w:szCs w:val="24"/>
        </w:rPr>
        <w:t>, si cabe</w:t>
      </w:r>
      <w:r w:rsidR="009A4C1D">
        <w:rPr>
          <w:rFonts w:ascii="Times New Roman" w:hAnsi="Times New Roman" w:cs="Times New Roman"/>
          <w:sz w:val="24"/>
          <w:szCs w:val="24"/>
        </w:rPr>
        <w:t>.</w:t>
      </w:r>
      <w:r w:rsidR="00B247CD" w:rsidRPr="00B247CD">
        <w:rPr>
          <w:rStyle w:val="Refdenotaalpie"/>
          <w:rFonts w:ascii="Times New Roman" w:hAnsi="Times New Roman" w:cs="Times New Roman"/>
          <w:sz w:val="24"/>
          <w:szCs w:val="24"/>
        </w:rPr>
        <w:t xml:space="preserve"> </w:t>
      </w:r>
    </w:p>
    <w:p w14:paraId="21514F22" w14:textId="77777777" w:rsidR="00E1552D" w:rsidRDefault="00E1552D" w:rsidP="00D72B71">
      <w:pPr>
        <w:pStyle w:val="Prrafodelista"/>
        <w:tabs>
          <w:tab w:val="left" w:pos="567"/>
        </w:tabs>
        <w:spacing w:after="0" w:line="312" w:lineRule="auto"/>
        <w:ind w:left="567"/>
        <w:jc w:val="both"/>
        <w:rPr>
          <w:rFonts w:ascii="Times New Roman" w:hAnsi="Times New Roman" w:cs="Times New Roman"/>
          <w:sz w:val="24"/>
          <w:szCs w:val="24"/>
        </w:rPr>
      </w:pPr>
    </w:p>
    <w:p w14:paraId="47559BE6" w14:textId="77777777" w:rsidR="00E1552D" w:rsidRDefault="00E1552D" w:rsidP="00D72B71">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sidRPr="00B90E02">
        <w:rPr>
          <w:rFonts w:ascii="Times New Roman" w:hAnsi="Times New Roman" w:cs="Times New Roman"/>
          <w:sz w:val="24"/>
          <w:szCs w:val="24"/>
        </w:rPr>
        <w:t xml:space="preserve">Captar colegios y agentes socioeconómicos y gestionar su adhesión a STEAM </w:t>
      </w:r>
      <w:proofErr w:type="spellStart"/>
      <w:r w:rsidRPr="00B90E02">
        <w:rPr>
          <w:rFonts w:ascii="Times New Roman" w:hAnsi="Times New Roman" w:cs="Times New Roman"/>
          <w:sz w:val="24"/>
          <w:szCs w:val="24"/>
        </w:rPr>
        <w:t>Sare</w:t>
      </w:r>
      <w:proofErr w:type="spellEnd"/>
      <w:r w:rsidRPr="00B90E02">
        <w:rPr>
          <w:rFonts w:ascii="Times New Roman" w:hAnsi="Times New Roman" w:cs="Times New Roman"/>
          <w:sz w:val="24"/>
          <w:szCs w:val="24"/>
        </w:rPr>
        <w:t>.</w:t>
      </w:r>
      <w:r w:rsidRPr="00FC10DE">
        <w:rPr>
          <w:rStyle w:val="Refdenotaalpie"/>
          <w:rFonts w:ascii="Times New Roman" w:hAnsi="Times New Roman" w:cs="Times New Roman"/>
          <w:sz w:val="24"/>
          <w:szCs w:val="24"/>
        </w:rPr>
        <w:t xml:space="preserve"> </w:t>
      </w:r>
    </w:p>
    <w:p w14:paraId="3A4AAA82" w14:textId="77777777" w:rsidR="002758F9" w:rsidRDefault="002758F9" w:rsidP="00D72B71">
      <w:pPr>
        <w:pStyle w:val="Prrafodelista"/>
        <w:tabs>
          <w:tab w:val="left" w:pos="567"/>
        </w:tabs>
        <w:spacing w:after="0" w:line="312" w:lineRule="auto"/>
        <w:ind w:left="567"/>
        <w:jc w:val="both"/>
        <w:rPr>
          <w:rFonts w:ascii="Times New Roman" w:hAnsi="Times New Roman" w:cs="Times New Roman"/>
          <w:sz w:val="24"/>
          <w:szCs w:val="24"/>
        </w:rPr>
      </w:pPr>
    </w:p>
    <w:p w14:paraId="5D7C22E7" w14:textId="49252D13" w:rsidR="002758F9" w:rsidRPr="00B90E02" w:rsidRDefault="002758F9" w:rsidP="00D72B71">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Suministrar información </w:t>
      </w:r>
      <w:r w:rsidR="0074749C">
        <w:rPr>
          <w:rFonts w:ascii="Times New Roman" w:hAnsi="Times New Roman" w:cs="Times New Roman"/>
          <w:sz w:val="24"/>
          <w:szCs w:val="24"/>
        </w:rPr>
        <w:t xml:space="preserve">obtenida en el desarrollo de las pruebas piloto de las actividades a Innobasque </w:t>
      </w:r>
      <w:r>
        <w:rPr>
          <w:rFonts w:ascii="Times New Roman" w:hAnsi="Times New Roman" w:cs="Times New Roman"/>
          <w:sz w:val="24"/>
          <w:szCs w:val="24"/>
        </w:rPr>
        <w:t>para que ésta e</w:t>
      </w:r>
      <w:r w:rsidRPr="00E62BB4">
        <w:rPr>
          <w:rFonts w:ascii="Times New Roman" w:hAnsi="Times New Roman" w:cs="Times New Roman"/>
          <w:sz w:val="24"/>
          <w:szCs w:val="24"/>
        </w:rPr>
        <w:t>labor</w:t>
      </w:r>
      <w:r>
        <w:rPr>
          <w:rFonts w:ascii="Times New Roman" w:hAnsi="Times New Roman" w:cs="Times New Roman"/>
          <w:sz w:val="24"/>
          <w:szCs w:val="24"/>
        </w:rPr>
        <w:t xml:space="preserve">e el correspondiente </w:t>
      </w:r>
      <w:r w:rsidRPr="00E62BB4">
        <w:rPr>
          <w:rFonts w:ascii="Times New Roman" w:hAnsi="Times New Roman" w:cs="Times New Roman"/>
          <w:sz w:val="24"/>
          <w:szCs w:val="24"/>
        </w:rPr>
        <w:t>catálogo de actividades</w:t>
      </w:r>
      <w:r>
        <w:rPr>
          <w:rFonts w:ascii="Times New Roman" w:hAnsi="Times New Roman" w:cs="Times New Roman"/>
          <w:sz w:val="24"/>
          <w:szCs w:val="24"/>
        </w:rPr>
        <w:t>.</w:t>
      </w:r>
    </w:p>
    <w:p w14:paraId="7E53E469" w14:textId="77777777" w:rsidR="00AF57BF" w:rsidRDefault="00AF57BF" w:rsidP="00D72B71">
      <w:pPr>
        <w:pStyle w:val="Prrafodelista"/>
        <w:tabs>
          <w:tab w:val="left" w:pos="567"/>
        </w:tabs>
        <w:spacing w:after="0" w:line="312" w:lineRule="auto"/>
        <w:ind w:left="567"/>
        <w:jc w:val="both"/>
        <w:rPr>
          <w:rFonts w:ascii="Times New Roman" w:hAnsi="Times New Roman" w:cs="Times New Roman"/>
          <w:sz w:val="24"/>
          <w:szCs w:val="24"/>
        </w:rPr>
      </w:pPr>
    </w:p>
    <w:p w14:paraId="736E90F2" w14:textId="77777777" w:rsidR="000A3FB9" w:rsidRDefault="00AF57BF" w:rsidP="00D72B71">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Desarrollar acciones de difusión y comunicación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w:t>
      </w:r>
      <w:r w:rsidR="00B247CD" w:rsidRPr="00B247CD">
        <w:rPr>
          <w:rStyle w:val="Refdenotaalpie"/>
          <w:rFonts w:ascii="Times New Roman" w:hAnsi="Times New Roman" w:cs="Times New Roman"/>
          <w:sz w:val="24"/>
          <w:szCs w:val="24"/>
        </w:rPr>
        <w:t xml:space="preserve"> </w:t>
      </w:r>
    </w:p>
    <w:p w14:paraId="73BB770B" w14:textId="77777777" w:rsidR="00AF57BF" w:rsidRDefault="00AF57BF" w:rsidP="00D72B71">
      <w:pPr>
        <w:pStyle w:val="Prrafodelista"/>
        <w:tabs>
          <w:tab w:val="left" w:pos="567"/>
        </w:tabs>
        <w:spacing w:after="0" w:line="312" w:lineRule="auto"/>
        <w:ind w:left="567"/>
        <w:jc w:val="both"/>
        <w:rPr>
          <w:rFonts w:ascii="Times New Roman" w:hAnsi="Times New Roman" w:cs="Times New Roman"/>
          <w:sz w:val="24"/>
          <w:szCs w:val="24"/>
        </w:rPr>
      </w:pPr>
    </w:p>
    <w:p w14:paraId="79D2C6D2" w14:textId="470BA07E" w:rsidR="00AF57BF" w:rsidRDefault="00AF57BF" w:rsidP="00D72B71">
      <w:pPr>
        <w:pStyle w:val="Prrafodelista"/>
        <w:tabs>
          <w:tab w:val="left" w:pos="567"/>
        </w:tabs>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tal efecto, las entidades dinamizadoras utilizarán los soportes de comunicación de forma adecuada para la difusión de la iniciativa, haciendo un uso correcto de los materiales y de la presencia de logos, según indicaciones de Innobasque, y mencionarán al Departamento de Educación del Gobierno Vasco </w:t>
      </w:r>
      <w:r w:rsidR="00B02797">
        <w:rPr>
          <w:rFonts w:ascii="Times New Roman" w:hAnsi="Times New Roman" w:cs="Times New Roman"/>
          <w:sz w:val="24"/>
          <w:szCs w:val="24"/>
        </w:rPr>
        <w:t xml:space="preserve">y a Innobasque </w:t>
      </w:r>
      <w:r>
        <w:rPr>
          <w:rFonts w:ascii="Times New Roman" w:hAnsi="Times New Roman" w:cs="Times New Roman"/>
          <w:sz w:val="24"/>
          <w:szCs w:val="24"/>
        </w:rPr>
        <w:t>cada vez que haga</w:t>
      </w:r>
      <w:r w:rsidR="00B90E02">
        <w:rPr>
          <w:rFonts w:ascii="Times New Roman" w:hAnsi="Times New Roman" w:cs="Times New Roman"/>
          <w:sz w:val="24"/>
          <w:szCs w:val="24"/>
        </w:rPr>
        <w:t>n</w:t>
      </w:r>
      <w:r>
        <w:rPr>
          <w:rFonts w:ascii="Times New Roman" w:hAnsi="Times New Roman" w:cs="Times New Roman"/>
          <w:sz w:val="24"/>
          <w:szCs w:val="24"/>
        </w:rPr>
        <w:t xml:space="preserve"> difusión de STEAM </w:t>
      </w:r>
      <w:proofErr w:type="spellStart"/>
      <w:r>
        <w:rPr>
          <w:rFonts w:ascii="Times New Roman" w:hAnsi="Times New Roman" w:cs="Times New Roman"/>
          <w:sz w:val="24"/>
          <w:szCs w:val="24"/>
        </w:rPr>
        <w:t>Sare</w:t>
      </w:r>
      <w:proofErr w:type="spellEnd"/>
      <w:r w:rsidR="007C489B">
        <w:rPr>
          <w:rFonts w:ascii="Times New Roman" w:hAnsi="Times New Roman" w:cs="Times New Roman"/>
          <w:sz w:val="24"/>
          <w:szCs w:val="24"/>
        </w:rPr>
        <w:t>,</w:t>
      </w:r>
      <w:r>
        <w:rPr>
          <w:rFonts w:ascii="Times New Roman" w:hAnsi="Times New Roman" w:cs="Times New Roman"/>
          <w:sz w:val="24"/>
          <w:szCs w:val="24"/>
        </w:rPr>
        <w:t xml:space="preserve"> en cualquier soporte de comunicación.</w:t>
      </w:r>
      <w:r w:rsidR="008D6546">
        <w:rPr>
          <w:rFonts w:ascii="Times New Roman" w:hAnsi="Times New Roman" w:cs="Times New Roman"/>
          <w:sz w:val="24"/>
          <w:szCs w:val="24"/>
        </w:rPr>
        <w:t xml:space="preserve"> </w:t>
      </w:r>
    </w:p>
    <w:p w14:paraId="262260CC" w14:textId="77777777" w:rsidR="000A3FB9" w:rsidRPr="00D727A3" w:rsidRDefault="000A3FB9" w:rsidP="00D72B71">
      <w:pPr>
        <w:pStyle w:val="Prrafodelista"/>
        <w:tabs>
          <w:tab w:val="left" w:pos="1134"/>
        </w:tabs>
        <w:spacing w:after="0" w:line="312" w:lineRule="auto"/>
        <w:ind w:left="1134"/>
        <w:jc w:val="both"/>
        <w:rPr>
          <w:rFonts w:ascii="Times New Roman" w:hAnsi="Times New Roman" w:cs="Times New Roman"/>
          <w:sz w:val="24"/>
          <w:szCs w:val="24"/>
        </w:rPr>
      </w:pPr>
    </w:p>
    <w:p w14:paraId="0FE84B5A" w14:textId="77777777" w:rsidR="000A3FB9" w:rsidRPr="00424014" w:rsidRDefault="000A3FB9" w:rsidP="00D72B71">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sidRPr="00D727A3">
        <w:rPr>
          <w:rFonts w:ascii="Times New Roman" w:hAnsi="Times New Roman" w:cs="Times New Roman"/>
          <w:sz w:val="24"/>
          <w:szCs w:val="24"/>
        </w:rPr>
        <w:t>Gestionar la interrelación entre colegios y agentes socioeconómicos</w:t>
      </w:r>
      <w:r w:rsidR="000427FF">
        <w:rPr>
          <w:rFonts w:ascii="Times New Roman" w:hAnsi="Times New Roman" w:cs="Times New Roman"/>
          <w:sz w:val="24"/>
          <w:szCs w:val="24"/>
        </w:rPr>
        <w:t>.</w:t>
      </w:r>
    </w:p>
    <w:p w14:paraId="5D9F7BFB" w14:textId="77777777" w:rsidR="00424014" w:rsidRPr="00424014" w:rsidRDefault="00424014" w:rsidP="00D72B71">
      <w:pPr>
        <w:pStyle w:val="Prrafodelista"/>
        <w:spacing w:after="0" w:line="312" w:lineRule="auto"/>
        <w:rPr>
          <w:rFonts w:ascii="Times New Roman" w:hAnsi="Times New Roman" w:cs="Times New Roman"/>
          <w:sz w:val="24"/>
          <w:szCs w:val="24"/>
        </w:rPr>
      </w:pPr>
    </w:p>
    <w:p w14:paraId="4A64468B" w14:textId="77777777" w:rsidR="009A4C1D" w:rsidRDefault="009A4C1D" w:rsidP="00D72B71">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Evaluar y realizar un seguimiento de las acciones llevadas a cabo para su puesta en común con Innobasque y el resto de las entidades dinamizadoras.</w:t>
      </w:r>
      <w:r w:rsidR="00FC10DE" w:rsidRPr="00FC10DE">
        <w:rPr>
          <w:rStyle w:val="Refdenotaalpie"/>
          <w:rFonts w:ascii="Times New Roman" w:hAnsi="Times New Roman" w:cs="Times New Roman"/>
          <w:sz w:val="24"/>
          <w:szCs w:val="24"/>
        </w:rPr>
        <w:t xml:space="preserve"> </w:t>
      </w:r>
    </w:p>
    <w:p w14:paraId="03F30DBA" w14:textId="77777777" w:rsidR="009A4C1D" w:rsidRPr="009A4C1D" w:rsidRDefault="009A4C1D" w:rsidP="00D72B71">
      <w:pPr>
        <w:pStyle w:val="Prrafodelista"/>
        <w:spacing w:after="0" w:line="312" w:lineRule="auto"/>
        <w:rPr>
          <w:rFonts w:ascii="Times New Roman" w:hAnsi="Times New Roman" w:cs="Times New Roman"/>
          <w:sz w:val="24"/>
          <w:szCs w:val="24"/>
        </w:rPr>
      </w:pPr>
    </w:p>
    <w:p w14:paraId="1E625A23" w14:textId="77777777" w:rsidR="00424014" w:rsidRPr="00D727A3" w:rsidRDefault="00424014" w:rsidP="00D72B71">
      <w:pPr>
        <w:pStyle w:val="Prrafodelista"/>
        <w:numPr>
          <w:ilvl w:val="0"/>
          <w:numId w:val="35"/>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Elaborar y entregar a Innobasque</w:t>
      </w:r>
      <w:r w:rsidR="001B16A3">
        <w:rPr>
          <w:rFonts w:ascii="Times New Roman" w:hAnsi="Times New Roman" w:cs="Times New Roman"/>
          <w:sz w:val="24"/>
          <w:szCs w:val="24"/>
        </w:rPr>
        <w:t xml:space="preserve"> </w:t>
      </w:r>
      <w:r w:rsidR="002E2601">
        <w:rPr>
          <w:rFonts w:ascii="Times New Roman" w:hAnsi="Times New Roman" w:cs="Times New Roman"/>
          <w:sz w:val="24"/>
          <w:szCs w:val="24"/>
        </w:rPr>
        <w:t xml:space="preserve">anualmente </w:t>
      </w:r>
      <w:r w:rsidR="009A4C1D">
        <w:rPr>
          <w:rFonts w:ascii="Times New Roman" w:hAnsi="Times New Roman" w:cs="Times New Roman"/>
          <w:sz w:val="24"/>
          <w:szCs w:val="24"/>
        </w:rPr>
        <w:t xml:space="preserve">una memoria justificativa de las actividades realizadas en el marco de STEAM </w:t>
      </w:r>
      <w:proofErr w:type="spellStart"/>
      <w:r w:rsidR="009A4C1D">
        <w:rPr>
          <w:rFonts w:ascii="Times New Roman" w:hAnsi="Times New Roman" w:cs="Times New Roman"/>
          <w:sz w:val="24"/>
          <w:szCs w:val="24"/>
        </w:rPr>
        <w:t>Sare</w:t>
      </w:r>
      <w:proofErr w:type="spellEnd"/>
      <w:r w:rsidR="00E1552D">
        <w:rPr>
          <w:rFonts w:ascii="Times New Roman" w:hAnsi="Times New Roman" w:cs="Times New Roman"/>
          <w:sz w:val="24"/>
          <w:szCs w:val="24"/>
        </w:rPr>
        <w:t xml:space="preserve"> en el periodo en cuestión</w:t>
      </w:r>
      <w:r w:rsidR="009A4C1D">
        <w:rPr>
          <w:rFonts w:ascii="Times New Roman" w:hAnsi="Times New Roman" w:cs="Times New Roman"/>
          <w:sz w:val="24"/>
          <w:szCs w:val="24"/>
        </w:rPr>
        <w:t>.</w:t>
      </w:r>
      <w:r w:rsidR="00FC10DE" w:rsidRPr="00FC10DE">
        <w:rPr>
          <w:rStyle w:val="Refdenotaalpie"/>
          <w:rFonts w:ascii="Times New Roman" w:hAnsi="Times New Roman" w:cs="Times New Roman"/>
          <w:sz w:val="24"/>
          <w:szCs w:val="24"/>
        </w:rPr>
        <w:t xml:space="preserve"> </w:t>
      </w:r>
    </w:p>
    <w:p w14:paraId="3E28A1B8" w14:textId="77777777" w:rsidR="000A3FB9" w:rsidRPr="00D727A3" w:rsidRDefault="000A3FB9" w:rsidP="00D72B71">
      <w:pPr>
        <w:pStyle w:val="Prrafodelista"/>
        <w:spacing w:after="0" w:line="312" w:lineRule="auto"/>
        <w:ind w:left="2880"/>
        <w:jc w:val="both"/>
        <w:rPr>
          <w:rFonts w:ascii="Times New Roman" w:hAnsi="Times New Roman" w:cs="Times New Roman"/>
          <w:sz w:val="24"/>
          <w:szCs w:val="24"/>
        </w:rPr>
      </w:pPr>
    </w:p>
    <w:p w14:paraId="37D0E1BE" w14:textId="77777777" w:rsidR="00BA1C39" w:rsidRDefault="00BA1C39" w:rsidP="00D72B71">
      <w:p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la realización de las referidas </w:t>
      </w:r>
      <w:r w:rsidR="007B4165">
        <w:rPr>
          <w:rFonts w:ascii="Times New Roman" w:hAnsi="Times New Roman" w:cs="Times New Roman"/>
          <w:sz w:val="24"/>
          <w:szCs w:val="24"/>
        </w:rPr>
        <w:t>actuaciones</w:t>
      </w:r>
      <w:r>
        <w:rPr>
          <w:rFonts w:ascii="Times New Roman" w:hAnsi="Times New Roman" w:cs="Times New Roman"/>
          <w:sz w:val="24"/>
          <w:szCs w:val="24"/>
        </w:rPr>
        <w:t>, las entidades dinamizadoras adscribirán medios humanos con experiencia y cualificación adecuadas.</w:t>
      </w:r>
    </w:p>
    <w:p w14:paraId="6370FDF4" w14:textId="77777777" w:rsidR="00BA1C39" w:rsidRDefault="00BA1C39" w:rsidP="00D72B71">
      <w:pPr>
        <w:spacing w:after="0" w:line="312" w:lineRule="auto"/>
        <w:jc w:val="both"/>
        <w:rPr>
          <w:rFonts w:ascii="Times New Roman" w:hAnsi="Times New Roman" w:cs="Times New Roman"/>
          <w:sz w:val="24"/>
          <w:szCs w:val="24"/>
        </w:rPr>
      </w:pPr>
    </w:p>
    <w:p w14:paraId="00CB61DF" w14:textId="01EED5CE" w:rsidR="000B4982" w:rsidRDefault="0020264B" w:rsidP="00D72B71">
      <w:pPr>
        <w:spacing w:after="0" w:line="312" w:lineRule="auto"/>
        <w:jc w:val="both"/>
        <w:rPr>
          <w:rFonts w:ascii="Times New Roman" w:hAnsi="Times New Roman" w:cs="Times New Roman"/>
          <w:sz w:val="24"/>
          <w:szCs w:val="24"/>
        </w:rPr>
      </w:pPr>
      <w:r w:rsidRPr="00D6213E">
        <w:rPr>
          <w:rFonts w:ascii="Times New Roman" w:hAnsi="Times New Roman" w:cs="Times New Roman"/>
          <w:sz w:val="24"/>
          <w:szCs w:val="24"/>
        </w:rPr>
        <w:t xml:space="preserve">Las entidades dinamizadoras </w:t>
      </w:r>
      <w:r w:rsidR="00186859" w:rsidRPr="00D6213E">
        <w:rPr>
          <w:rFonts w:ascii="Times New Roman" w:hAnsi="Times New Roman" w:cs="Times New Roman"/>
          <w:sz w:val="24"/>
          <w:szCs w:val="24"/>
        </w:rPr>
        <w:t>suscribirán</w:t>
      </w:r>
      <w:r w:rsidRPr="00D6213E">
        <w:rPr>
          <w:rFonts w:ascii="Times New Roman" w:hAnsi="Times New Roman" w:cs="Times New Roman"/>
          <w:sz w:val="24"/>
          <w:szCs w:val="24"/>
        </w:rPr>
        <w:t xml:space="preserve"> la correspondiente declaración de adhesión a STEAM </w:t>
      </w:r>
      <w:proofErr w:type="spellStart"/>
      <w:r w:rsidRPr="00D6213E">
        <w:rPr>
          <w:rFonts w:ascii="Times New Roman" w:hAnsi="Times New Roman" w:cs="Times New Roman"/>
          <w:sz w:val="24"/>
          <w:szCs w:val="24"/>
        </w:rPr>
        <w:t>Sare</w:t>
      </w:r>
      <w:proofErr w:type="spellEnd"/>
      <w:r w:rsidRPr="00D6213E">
        <w:rPr>
          <w:rFonts w:ascii="Times New Roman" w:hAnsi="Times New Roman" w:cs="Times New Roman"/>
          <w:sz w:val="24"/>
          <w:szCs w:val="24"/>
        </w:rPr>
        <w:t xml:space="preserve"> (</w:t>
      </w:r>
      <w:r w:rsidR="00186859" w:rsidRPr="00D6213E">
        <w:rPr>
          <w:rFonts w:ascii="Times New Roman" w:hAnsi="Times New Roman" w:cs="Times New Roman"/>
          <w:sz w:val="24"/>
          <w:szCs w:val="24"/>
        </w:rPr>
        <w:t xml:space="preserve">conforme al </w:t>
      </w:r>
      <w:r w:rsidRPr="00D6213E">
        <w:rPr>
          <w:rFonts w:ascii="Times New Roman" w:hAnsi="Times New Roman" w:cs="Times New Roman"/>
          <w:sz w:val="24"/>
          <w:szCs w:val="24"/>
        </w:rPr>
        <w:t xml:space="preserve">Anexo </w:t>
      </w:r>
      <w:r w:rsidR="009729B5" w:rsidRPr="00D6213E">
        <w:rPr>
          <w:rFonts w:ascii="Times New Roman" w:hAnsi="Times New Roman" w:cs="Times New Roman"/>
          <w:sz w:val="24"/>
          <w:szCs w:val="24"/>
        </w:rPr>
        <w:t>1</w:t>
      </w:r>
      <w:r w:rsidRPr="00D6213E">
        <w:rPr>
          <w:rFonts w:ascii="Times New Roman" w:hAnsi="Times New Roman" w:cs="Times New Roman"/>
          <w:sz w:val="24"/>
          <w:szCs w:val="24"/>
        </w:rPr>
        <w:t>)</w:t>
      </w:r>
      <w:r w:rsidR="00D6213E" w:rsidRPr="00D6213E">
        <w:rPr>
          <w:rFonts w:ascii="Times New Roman" w:hAnsi="Times New Roman" w:cs="Times New Roman"/>
          <w:sz w:val="24"/>
          <w:szCs w:val="24"/>
        </w:rPr>
        <w:t xml:space="preserve">, </w:t>
      </w:r>
      <w:r w:rsidR="00533567">
        <w:rPr>
          <w:rFonts w:ascii="Times New Roman" w:hAnsi="Times New Roman" w:cs="Times New Roman"/>
          <w:sz w:val="24"/>
          <w:szCs w:val="24"/>
        </w:rPr>
        <w:t xml:space="preserve">una vez </w:t>
      </w:r>
      <w:r w:rsidR="008769CD">
        <w:rPr>
          <w:rFonts w:ascii="Times New Roman" w:hAnsi="Times New Roman" w:cs="Times New Roman"/>
          <w:sz w:val="24"/>
          <w:szCs w:val="24"/>
        </w:rPr>
        <w:t>formalizada</w:t>
      </w:r>
      <w:r w:rsidR="00C46843">
        <w:rPr>
          <w:rFonts w:ascii="Times New Roman" w:hAnsi="Times New Roman" w:cs="Times New Roman"/>
          <w:sz w:val="24"/>
          <w:szCs w:val="24"/>
        </w:rPr>
        <w:t xml:space="preserve"> la</w:t>
      </w:r>
      <w:r w:rsidR="00D6213E" w:rsidRPr="00D6213E">
        <w:rPr>
          <w:rFonts w:ascii="Times New Roman" w:hAnsi="Times New Roman" w:cs="Times New Roman"/>
          <w:sz w:val="24"/>
          <w:szCs w:val="24"/>
        </w:rPr>
        <w:t xml:space="preserve"> </w:t>
      </w:r>
      <w:r w:rsidRPr="00D6213E">
        <w:rPr>
          <w:rFonts w:ascii="Times New Roman" w:hAnsi="Times New Roman" w:cs="Times New Roman"/>
          <w:sz w:val="24"/>
          <w:szCs w:val="24"/>
        </w:rPr>
        <w:t xml:space="preserve">correspondiente </w:t>
      </w:r>
      <w:r w:rsidR="00C46843">
        <w:rPr>
          <w:rFonts w:ascii="Times New Roman" w:hAnsi="Times New Roman" w:cs="Times New Roman"/>
          <w:sz w:val="24"/>
          <w:szCs w:val="24"/>
        </w:rPr>
        <w:t xml:space="preserve">relación jurídica </w:t>
      </w:r>
      <w:r w:rsidRPr="00D6213E">
        <w:rPr>
          <w:rFonts w:ascii="Times New Roman" w:hAnsi="Times New Roman" w:cs="Times New Roman"/>
          <w:sz w:val="24"/>
          <w:szCs w:val="24"/>
        </w:rPr>
        <w:t>con Innobasque</w:t>
      </w:r>
      <w:r w:rsidR="00D6213E" w:rsidRPr="00D6213E">
        <w:rPr>
          <w:rFonts w:ascii="Times New Roman" w:hAnsi="Times New Roman" w:cs="Times New Roman"/>
          <w:sz w:val="24"/>
          <w:szCs w:val="24"/>
        </w:rPr>
        <w:t>.</w:t>
      </w:r>
    </w:p>
    <w:p w14:paraId="2455A36D" w14:textId="046B5967" w:rsidR="00C826ED" w:rsidRDefault="00C826ED" w:rsidP="00D72B71">
      <w:pPr>
        <w:spacing w:after="0" w:line="312" w:lineRule="auto"/>
        <w:jc w:val="both"/>
        <w:rPr>
          <w:rFonts w:ascii="Times New Roman" w:hAnsi="Times New Roman" w:cs="Times New Roman"/>
          <w:sz w:val="24"/>
          <w:szCs w:val="24"/>
        </w:rPr>
      </w:pPr>
    </w:p>
    <w:p w14:paraId="2C3CF512" w14:textId="21B2FC70" w:rsidR="009A5645" w:rsidRDefault="00C826ED" w:rsidP="009A5645">
      <w:pPr>
        <w:spacing w:after="0" w:line="312" w:lineRule="auto"/>
        <w:jc w:val="both"/>
        <w:rPr>
          <w:rFonts w:ascii="Times New Roman" w:hAnsi="Times New Roman" w:cs="Times New Roman"/>
          <w:sz w:val="24"/>
          <w:szCs w:val="24"/>
        </w:rPr>
      </w:pPr>
      <w:r w:rsidRPr="000B6646">
        <w:rPr>
          <w:rFonts w:ascii="Times New Roman" w:hAnsi="Times New Roman" w:cs="Times New Roman"/>
          <w:sz w:val="24"/>
          <w:szCs w:val="24"/>
        </w:rPr>
        <w:t xml:space="preserve">Transcurrida la vigencia </w:t>
      </w:r>
      <w:r w:rsidR="00290339">
        <w:rPr>
          <w:rFonts w:ascii="Times New Roman" w:hAnsi="Times New Roman" w:cs="Times New Roman"/>
          <w:sz w:val="24"/>
          <w:szCs w:val="24"/>
        </w:rPr>
        <w:t>consignada en</w:t>
      </w:r>
      <w:r w:rsidRPr="000B6646">
        <w:rPr>
          <w:rFonts w:ascii="Times New Roman" w:hAnsi="Times New Roman" w:cs="Times New Roman"/>
          <w:sz w:val="24"/>
          <w:szCs w:val="24"/>
        </w:rPr>
        <w:t xml:space="preserve"> la referida relación jurídica</w:t>
      </w:r>
      <w:r w:rsidR="009A5645" w:rsidRPr="000B6646">
        <w:rPr>
          <w:rFonts w:ascii="Times New Roman" w:hAnsi="Times New Roman" w:cs="Times New Roman"/>
          <w:sz w:val="24"/>
          <w:szCs w:val="24"/>
        </w:rPr>
        <w:t xml:space="preserve">, cada entidad dinamizadora podrá seguir formando parte de STEAM </w:t>
      </w:r>
      <w:proofErr w:type="spellStart"/>
      <w:r w:rsidR="009A5645" w:rsidRPr="000B6646">
        <w:rPr>
          <w:rFonts w:ascii="Times New Roman" w:hAnsi="Times New Roman" w:cs="Times New Roman"/>
          <w:sz w:val="24"/>
          <w:szCs w:val="24"/>
        </w:rPr>
        <w:t>Sare</w:t>
      </w:r>
      <w:proofErr w:type="spellEnd"/>
      <w:r w:rsidR="009A5645" w:rsidRPr="000B6646">
        <w:rPr>
          <w:rFonts w:ascii="Times New Roman" w:hAnsi="Times New Roman" w:cs="Times New Roman"/>
          <w:sz w:val="24"/>
          <w:szCs w:val="24"/>
        </w:rPr>
        <w:t xml:space="preserve"> </w:t>
      </w:r>
      <w:r w:rsidR="009A5645">
        <w:rPr>
          <w:rFonts w:ascii="Times New Roman" w:hAnsi="Times New Roman" w:cs="Times New Roman"/>
          <w:sz w:val="24"/>
          <w:szCs w:val="24"/>
        </w:rPr>
        <w:t xml:space="preserve">con arreglo a las presentes Bases, </w:t>
      </w:r>
      <w:r w:rsidR="009A5645" w:rsidRPr="000B6646">
        <w:rPr>
          <w:rFonts w:ascii="Times New Roman" w:hAnsi="Times New Roman" w:cs="Times New Roman"/>
          <w:sz w:val="24"/>
          <w:szCs w:val="24"/>
        </w:rPr>
        <w:t>en tanto en cuanto no renuncie a ello de acuerdo con la Base 5.2.c).</w:t>
      </w:r>
    </w:p>
    <w:p w14:paraId="49CCBE2A" w14:textId="77777777" w:rsidR="009A5645" w:rsidRPr="000B6646" w:rsidRDefault="009A5645" w:rsidP="000B6646">
      <w:pPr>
        <w:spacing w:after="0" w:line="312" w:lineRule="auto"/>
        <w:jc w:val="both"/>
        <w:rPr>
          <w:rFonts w:ascii="Times New Roman" w:hAnsi="Times New Roman" w:cs="Times New Roman"/>
          <w:sz w:val="24"/>
          <w:szCs w:val="24"/>
        </w:rPr>
      </w:pPr>
    </w:p>
    <w:p w14:paraId="15764E87" w14:textId="77777777" w:rsidR="00D72B71" w:rsidRPr="00D727A3" w:rsidRDefault="00D72B71" w:rsidP="00D72B71">
      <w:pPr>
        <w:spacing w:after="0" w:line="312" w:lineRule="auto"/>
        <w:jc w:val="both"/>
        <w:rPr>
          <w:rFonts w:ascii="Times New Roman" w:hAnsi="Times New Roman" w:cs="Times New Roman"/>
          <w:sz w:val="24"/>
          <w:szCs w:val="24"/>
        </w:rPr>
      </w:pPr>
    </w:p>
    <w:p w14:paraId="76AF5274" w14:textId="77777777" w:rsidR="00D93BD5" w:rsidRPr="00D727A3" w:rsidRDefault="00D93BD5" w:rsidP="00D45AAC">
      <w:pPr>
        <w:pStyle w:val="Prrafodelista"/>
        <w:numPr>
          <w:ilvl w:val="1"/>
          <w:numId w:val="44"/>
        </w:numPr>
        <w:tabs>
          <w:tab w:val="left" w:pos="567"/>
        </w:tabs>
        <w:spacing w:after="0" w:line="312" w:lineRule="auto"/>
        <w:ind w:left="567" w:hanging="567"/>
        <w:jc w:val="both"/>
        <w:outlineLvl w:val="1"/>
        <w:rPr>
          <w:rFonts w:ascii="Times New Roman" w:hAnsi="Times New Roman" w:cs="Times New Roman"/>
          <w:sz w:val="24"/>
          <w:szCs w:val="24"/>
        </w:rPr>
      </w:pPr>
      <w:bookmarkStart w:id="10" w:name="_Toc33692755"/>
      <w:r w:rsidRPr="00D727A3">
        <w:rPr>
          <w:rFonts w:ascii="Times New Roman" w:hAnsi="Times New Roman" w:cs="Times New Roman"/>
          <w:b/>
          <w:sz w:val="24"/>
          <w:szCs w:val="24"/>
        </w:rPr>
        <w:t xml:space="preserve">Entidades participantes: </w:t>
      </w:r>
      <w:r w:rsidR="0041231D" w:rsidRPr="00D7764A">
        <w:rPr>
          <w:rFonts w:ascii="Times New Roman" w:hAnsi="Times New Roman" w:cs="Times New Roman"/>
          <w:b/>
          <w:sz w:val="24"/>
          <w:szCs w:val="24"/>
        </w:rPr>
        <w:t xml:space="preserve">centros </w:t>
      </w:r>
      <w:r w:rsidR="00D6213E">
        <w:rPr>
          <w:rFonts w:ascii="Times New Roman" w:hAnsi="Times New Roman" w:cs="Times New Roman"/>
          <w:b/>
          <w:sz w:val="24"/>
          <w:szCs w:val="24"/>
        </w:rPr>
        <w:t>educativos</w:t>
      </w:r>
      <w:r w:rsidRPr="00D7764A">
        <w:rPr>
          <w:rFonts w:ascii="Times New Roman" w:hAnsi="Times New Roman" w:cs="Times New Roman"/>
          <w:b/>
          <w:sz w:val="24"/>
          <w:szCs w:val="24"/>
        </w:rPr>
        <w:t xml:space="preserve"> y agentes</w:t>
      </w:r>
      <w:r w:rsidRPr="00D727A3">
        <w:rPr>
          <w:rFonts w:ascii="Times New Roman" w:hAnsi="Times New Roman" w:cs="Times New Roman"/>
          <w:b/>
          <w:sz w:val="24"/>
          <w:szCs w:val="24"/>
        </w:rPr>
        <w:t xml:space="preserve"> socioeconómicos</w:t>
      </w:r>
      <w:r w:rsidRPr="00D727A3">
        <w:rPr>
          <w:rFonts w:ascii="Times New Roman" w:hAnsi="Times New Roman" w:cs="Times New Roman"/>
          <w:sz w:val="24"/>
          <w:szCs w:val="24"/>
        </w:rPr>
        <w:t>.</w:t>
      </w:r>
      <w:bookmarkEnd w:id="10"/>
    </w:p>
    <w:p w14:paraId="3EFB276F" w14:textId="77777777" w:rsidR="0041231D" w:rsidRDefault="0041231D" w:rsidP="00D72B71">
      <w:pPr>
        <w:spacing w:after="0" w:line="312" w:lineRule="auto"/>
        <w:jc w:val="both"/>
        <w:rPr>
          <w:rFonts w:ascii="Times New Roman" w:hAnsi="Times New Roman" w:cs="Times New Roman"/>
          <w:sz w:val="24"/>
          <w:szCs w:val="24"/>
        </w:rPr>
      </w:pPr>
    </w:p>
    <w:p w14:paraId="4424B626" w14:textId="5321C534" w:rsidR="00CD4DD7" w:rsidRPr="00D727A3" w:rsidRDefault="00CD4DD7" w:rsidP="00D72B71">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Las entidades participantes </w:t>
      </w:r>
      <w:r w:rsidR="001C55BE">
        <w:rPr>
          <w:rFonts w:ascii="Times New Roman" w:hAnsi="Times New Roman" w:cs="Times New Roman"/>
          <w:sz w:val="24"/>
          <w:szCs w:val="24"/>
        </w:rPr>
        <w:t>serán</w:t>
      </w:r>
      <w:r w:rsidR="00D6213E">
        <w:rPr>
          <w:rFonts w:ascii="Times New Roman" w:hAnsi="Times New Roman" w:cs="Times New Roman"/>
          <w:sz w:val="24"/>
          <w:szCs w:val="24"/>
        </w:rPr>
        <w:t>, de un lado,</w:t>
      </w:r>
      <w:r>
        <w:rPr>
          <w:rFonts w:ascii="Times New Roman" w:hAnsi="Times New Roman" w:cs="Times New Roman"/>
          <w:sz w:val="24"/>
          <w:szCs w:val="24"/>
        </w:rPr>
        <w:t xml:space="preserve"> l</w:t>
      </w:r>
      <w:r w:rsidR="0041231D">
        <w:rPr>
          <w:rFonts w:ascii="Times New Roman" w:hAnsi="Times New Roman" w:cs="Times New Roman"/>
          <w:sz w:val="24"/>
          <w:szCs w:val="24"/>
        </w:rPr>
        <w:t xml:space="preserve">os </w:t>
      </w:r>
      <w:r w:rsidR="00D6213E" w:rsidRPr="00261900">
        <w:rPr>
          <w:rFonts w:ascii="Times New Roman" w:hAnsi="Times New Roman" w:cs="Times New Roman"/>
          <w:sz w:val="24"/>
          <w:szCs w:val="24"/>
        </w:rPr>
        <w:t>centros educativos</w:t>
      </w:r>
      <w:r w:rsidR="00D6213E" w:rsidRPr="00D6213E">
        <w:rPr>
          <w:rFonts w:ascii="Times New Roman" w:hAnsi="Times New Roman" w:cs="Times New Roman"/>
          <w:sz w:val="24"/>
          <w:szCs w:val="24"/>
        </w:rPr>
        <w:t xml:space="preserve"> </w:t>
      </w:r>
      <w:r w:rsidR="00D6213E">
        <w:rPr>
          <w:rFonts w:ascii="Times New Roman" w:hAnsi="Times New Roman" w:cs="Times New Roman"/>
          <w:sz w:val="24"/>
          <w:szCs w:val="24"/>
        </w:rPr>
        <w:t xml:space="preserve">de </w:t>
      </w:r>
      <w:r w:rsidR="003A14B8">
        <w:rPr>
          <w:rFonts w:ascii="Times New Roman" w:hAnsi="Times New Roman" w:cs="Times New Roman"/>
          <w:sz w:val="24"/>
          <w:szCs w:val="24"/>
        </w:rPr>
        <w:t xml:space="preserve">Secundaria </w:t>
      </w:r>
      <w:r w:rsidR="00D6213E">
        <w:rPr>
          <w:rFonts w:ascii="Times New Roman" w:hAnsi="Times New Roman" w:cs="Times New Roman"/>
          <w:sz w:val="24"/>
          <w:szCs w:val="24"/>
        </w:rPr>
        <w:t xml:space="preserve">con estudiantes de materias científico-tecnológicas </w:t>
      </w:r>
      <w:r>
        <w:rPr>
          <w:rFonts w:ascii="Times New Roman" w:hAnsi="Times New Roman" w:cs="Times New Roman"/>
          <w:sz w:val="24"/>
          <w:szCs w:val="24"/>
        </w:rPr>
        <w:t>y</w:t>
      </w:r>
      <w:r w:rsidR="00D6213E">
        <w:rPr>
          <w:rFonts w:ascii="Times New Roman" w:hAnsi="Times New Roman" w:cs="Times New Roman"/>
          <w:sz w:val="24"/>
          <w:szCs w:val="24"/>
        </w:rPr>
        <w:t>, de otro lado, empresas y otros agentes con profesionales STEM (en adelante, conjuntamente, agentes socioeconómicos)</w:t>
      </w:r>
      <w:r>
        <w:rPr>
          <w:rFonts w:ascii="Times New Roman" w:hAnsi="Times New Roman" w:cs="Times New Roman"/>
          <w:sz w:val="24"/>
          <w:szCs w:val="24"/>
        </w:rPr>
        <w:t xml:space="preserve"> que se adhieran a </w:t>
      </w:r>
      <w:r w:rsidR="00443A7A">
        <w:rPr>
          <w:rFonts w:ascii="Times New Roman" w:hAnsi="Times New Roman" w:cs="Times New Roman"/>
          <w:sz w:val="24"/>
          <w:szCs w:val="24"/>
        </w:rPr>
        <w:t xml:space="preserve">STEAM </w:t>
      </w:r>
      <w:proofErr w:type="spellStart"/>
      <w:r w:rsidR="00443A7A">
        <w:rPr>
          <w:rFonts w:ascii="Times New Roman" w:hAnsi="Times New Roman" w:cs="Times New Roman"/>
          <w:sz w:val="24"/>
          <w:szCs w:val="24"/>
        </w:rPr>
        <w:t>Sare</w:t>
      </w:r>
      <w:proofErr w:type="spellEnd"/>
      <w:r w:rsidR="001B3185">
        <w:rPr>
          <w:rFonts w:ascii="Times New Roman" w:hAnsi="Times New Roman" w:cs="Times New Roman"/>
          <w:sz w:val="24"/>
          <w:szCs w:val="24"/>
        </w:rPr>
        <w:t xml:space="preserve">, para tomar parte </w:t>
      </w:r>
      <w:r w:rsidR="003A14B8">
        <w:rPr>
          <w:rFonts w:ascii="Times New Roman" w:hAnsi="Times New Roman" w:cs="Times New Roman"/>
          <w:sz w:val="24"/>
          <w:szCs w:val="24"/>
        </w:rPr>
        <w:t xml:space="preserve">activa </w:t>
      </w:r>
      <w:r w:rsidR="001B3185">
        <w:rPr>
          <w:rFonts w:ascii="Times New Roman" w:hAnsi="Times New Roman" w:cs="Times New Roman"/>
          <w:sz w:val="24"/>
          <w:szCs w:val="24"/>
        </w:rPr>
        <w:t xml:space="preserve">en las actividades </w:t>
      </w:r>
      <w:r w:rsidR="00443A7A">
        <w:rPr>
          <w:rFonts w:ascii="Times New Roman" w:hAnsi="Times New Roman" w:cs="Times New Roman"/>
          <w:sz w:val="24"/>
          <w:szCs w:val="24"/>
        </w:rPr>
        <w:t xml:space="preserve">que se realicen en el marco de </w:t>
      </w:r>
      <w:r w:rsidR="006C43E3">
        <w:rPr>
          <w:rFonts w:ascii="Times New Roman" w:hAnsi="Times New Roman" w:cs="Times New Roman"/>
          <w:sz w:val="24"/>
          <w:szCs w:val="24"/>
        </w:rPr>
        <w:t>é</w:t>
      </w:r>
      <w:r w:rsidR="00023148">
        <w:rPr>
          <w:rFonts w:ascii="Times New Roman" w:hAnsi="Times New Roman" w:cs="Times New Roman"/>
          <w:sz w:val="24"/>
          <w:szCs w:val="24"/>
        </w:rPr>
        <w:t>sta</w:t>
      </w:r>
      <w:r w:rsidR="001B3185">
        <w:rPr>
          <w:rFonts w:ascii="Times New Roman" w:hAnsi="Times New Roman" w:cs="Times New Roman"/>
          <w:sz w:val="24"/>
          <w:szCs w:val="24"/>
        </w:rPr>
        <w:t>.</w:t>
      </w:r>
      <w:r>
        <w:rPr>
          <w:rFonts w:ascii="Times New Roman" w:hAnsi="Times New Roman" w:cs="Times New Roman"/>
          <w:sz w:val="24"/>
          <w:szCs w:val="24"/>
        </w:rPr>
        <w:t xml:space="preserve"> </w:t>
      </w:r>
    </w:p>
    <w:p w14:paraId="4F6CAE10" w14:textId="77777777" w:rsidR="00D93BD5" w:rsidRDefault="00D93BD5" w:rsidP="00D72B71">
      <w:pPr>
        <w:spacing w:after="0" w:line="312" w:lineRule="auto"/>
        <w:jc w:val="both"/>
        <w:rPr>
          <w:rFonts w:ascii="Times New Roman" w:hAnsi="Times New Roman" w:cs="Times New Roman"/>
          <w:sz w:val="24"/>
          <w:szCs w:val="24"/>
        </w:rPr>
      </w:pPr>
    </w:p>
    <w:p w14:paraId="175E88FC" w14:textId="77777777" w:rsidR="00AC1098" w:rsidRDefault="00AC1098" w:rsidP="00D72B71">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A tal efecto, las entidades participantes que se adhieran a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asumirán el compromiso de realizar las actuaciones </w:t>
      </w:r>
      <w:r w:rsidRPr="00894BB6">
        <w:rPr>
          <w:rFonts w:ascii="Times New Roman" w:hAnsi="Times New Roman" w:cs="Times New Roman"/>
          <w:sz w:val="24"/>
          <w:szCs w:val="24"/>
        </w:rPr>
        <w:t>que, sin ánimo exhaustivo y a título meramente enunciativo, se indican a continuación:</w:t>
      </w:r>
    </w:p>
    <w:p w14:paraId="20B9F7FA" w14:textId="77777777" w:rsidR="00AC1098" w:rsidRPr="00D727A3" w:rsidRDefault="00AC1098" w:rsidP="00D72B71">
      <w:pPr>
        <w:spacing w:after="0" w:line="312" w:lineRule="auto"/>
        <w:jc w:val="both"/>
        <w:rPr>
          <w:rFonts w:ascii="Times New Roman" w:hAnsi="Times New Roman" w:cs="Times New Roman"/>
          <w:sz w:val="24"/>
          <w:szCs w:val="24"/>
        </w:rPr>
      </w:pPr>
    </w:p>
    <w:p w14:paraId="196AEFCA" w14:textId="77777777" w:rsidR="00F06CCD" w:rsidRPr="006268D1" w:rsidRDefault="00D93BD5" w:rsidP="00D72B71">
      <w:pPr>
        <w:pStyle w:val="Prrafodelista"/>
        <w:numPr>
          <w:ilvl w:val="0"/>
          <w:numId w:val="36"/>
        </w:numPr>
        <w:tabs>
          <w:tab w:val="left" w:pos="567"/>
        </w:tabs>
        <w:spacing w:after="0" w:line="312" w:lineRule="auto"/>
        <w:ind w:left="567" w:hanging="567"/>
        <w:jc w:val="both"/>
        <w:rPr>
          <w:rFonts w:ascii="Times New Roman" w:hAnsi="Times New Roman" w:cs="Times New Roman"/>
          <w:i/>
          <w:sz w:val="24"/>
          <w:szCs w:val="24"/>
        </w:rPr>
      </w:pPr>
      <w:r w:rsidRPr="006268D1">
        <w:rPr>
          <w:rFonts w:ascii="Times New Roman" w:hAnsi="Times New Roman" w:cs="Times New Roman"/>
          <w:sz w:val="24"/>
          <w:szCs w:val="24"/>
        </w:rPr>
        <w:t>Participar en acciones formativas</w:t>
      </w:r>
      <w:r w:rsidR="0084584D" w:rsidRPr="006268D1">
        <w:rPr>
          <w:rFonts w:ascii="Times New Roman" w:hAnsi="Times New Roman" w:cs="Times New Roman"/>
          <w:sz w:val="24"/>
          <w:szCs w:val="24"/>
        </w:rPr>
        <w:t xml:space="preserve"> </w:t>
      </w:r>
      <w:r w:rsidR="00F06CCD" w:rsidRPr="006268D1">
        <w:rPr>
          <w:rFonts w:ascii="Times New Roman" w:hAnsi="Times New Roman" w:cs="Times New Roman"/>
          <w:sz w:val="24"/>
          <w:szCs w:val="24"/>
        </w:rPr>
        <w:t>impartidas por</w:t>
      </w:r>
      <w:r w:rsidR="009B6480" w:rsidRPr="006268D1">
        <w:rPr>
          <w:rFonts w:ascii="Times New Roman" w:hAnsi="Times New Roman" w:cs="Times New Roman"/>
          <w:sz w:val="24"/>
          <w:szCs w:val="24"/>
        </w:rPr>
        <w:t xml:space="preserve"> Innobasque</w:t>
      </w:r>
      <w:r w:rsidR="00B407DC" w:rsidRPr="006268D1">
        <w:rPr>
          <w:rFonts w:ascii="Times New Roman" w:hAnsi="Times New Roman" w:cs="Times New Roman"/>
          <w:sz w:val="24"/>
          <w:szCs w:val="24"/>
        </w:rPr>
        <w:t xml:space="preserve"> y las entidades dinamizadoras</w:t>
      </w:r>
      <w:r w:rsidR="00894BB6" w:rsidRPr="006268D1">
        <w:rPr>
          <w:rFonts w:ascii="Times New Roman" w:hAnsi="Times New Roman" w:cs="Times New Roman"/>
          <w:sz w:val="24"/>
          <w:szCs w:val="24"/>
        </w:rPr>
        <w:t>.</w:t>
      </w:r>
    </w:p>
    <w:p w14:paraId="367DD42D" w14:textId="77777777" w:rsidR="00BE7496" w:rsidRPr="006268D1" w:rsidRDefault="00BE7496" w:rsidP="00D72B71">
      <w:pPr>
        <w:pStyle w:val="Prrafodelista"/>
        <w:tabs>
          <w:tab w:val="left" w:pos="567"/>
        </w:tabs>
        <w:spacing w:after="0" w:line="312" w:lineRule="auto"/>
        <w:ind w:left="567"/>
        <w:jc w:val="both"/>
        <w:rPr>
          <w:rFonts w:ascii="Times New Roman" w:hAnsi="Times New Roman" w:cs="Times New Roman"/>
          <w:sz w:val="24"/>
          <w:szCs w:val="24"/>
        </w:rPr>
      </w:pPr>
    </w:p>
    <w:p w14:paraId="14419A3E" w14:textId="77777777" w:rsidR="00B407DC" w:rsidRPr="006268D1" w:rsidRDefault="00B407DC" w:rsidP="00D72B71">
      <w:pPr>
        <w:pStyle w:val="Prrafodelista"/>
        <w:numPr>
          <w:ilvl w:val="0"/>
          <w:numId w:val="36"/>
        </w:numPr>
        <w:tabs>
          <w:tab w:val="left" w:pos="567"/>
        </w:tabs>
        <w:spacing w:after="0" w:line="312" w:lineRule="auto"/>
        <w:ind w:left="567" w:hanging="567"/>
        <w:jc w:val="both"/>
        <w:rPr>
          <w:rFonts w:ascii="Times New Roman" w:hAnsi="Times New Roman" w:cs="Times New Roman"/>
          <w:sz w:val="24"/>
          <w:szCs w:val="24"/>
        </w:rPr>
      </w:pPr>
      <w:r w:rsidRPr="006268D1">
        <w:rPr>
          <w:rFonts w:ascii="Times New Roman" w:hAnsi="Times New Roman" w:cs="Times New Roman"/>
          <w:sz w:val="24"/>
          <w:szCs w:val="24"/>
        </w:rPr>
        <w:t>Participar, en su caso, en el diseño de las actividades mediante la realización de pruebas piloto indicadas en la Base 6.1.</w:t>
      </w:r>
    </w:p>
    <w:p w14:paraId="33C6F279" w14:textId="77777777" w:rsidR="00B407DC" w:rsidRPr="006268D1" w:rsidRDefault="00B407DC" w:rsidP="00D72B71">
      <w:pPr>
        <w:pStyle w:val="Prrafodelista"/>
        <w:spacing w:after="0" w:line="312" w:lineRule="auto"/>
        <w:rPr>
          <w:rFonts w:ascii="Times New Roman" w:hAnsi="Times New Roman" w:cs="Times New Roman"/>
          <w:sz w:val="24"/>
          <w:szCs w:val="24"/>
        </w:rPr>
      </w:pPr>
    </w:p>
    <w:p w14:paraId="7250DD67" w14:textId="77777777" w:rsidR="00557E8A" w:rsidRPr="006268D1" w:rsidRDefault="000D081F" w:rsidP="00D72B71">
      <w:pPr>
        <w:pStyle w:val="Prrafodelista"/>
        <w:numPr>
          <w:ilvl w:val="0"/>
          <w:numId w:val="36"/>
        </w:numPr>
        <w:tabs>
          <w:tab w:val="left" w:pos="567"/>
        </w:tabs>
        <w:spacing w:after="0" w:line="312" w:lineRule="auto"/>
        <w:ind w:left="567" w:hanging="567"/>
        <w:jc w:val="both"/>
        <w:rPr>
          <w:rFonts w:ascii="Times New Roman" w:hAnsi="Times New Roman" w:cs="Times New Roman"/>
          <w:sz w:val="24"/>
          <w:szCs w:val="24"/>
        </w:rPr>
      </w:pPr>
      <w:r w:rsidRPr="006268D1">
        <w:rPr>
          <w:rFonts w:ascii="Times New Roman" w:hAnsi="Times New Roman" w:cs="Times New Roman"/>
          <w:sz w:val="24"/>
          <w:szCs w:val="24"/>
        </w:rPr>
        <w:t xml:space="preserve">Participar en las actividades que se </w:t>
      </w:r>
      <w:r w:rsidR="006268D1" w:rsidRPr="006268D1">
        <w:rPr>
          <w:rFonts w:ascii="Times New Roman" w:hAnsi="Times New Roman" w:cs="Times New Roman"/>
          <w:sz w:val="24"/>
          <w:szCs w:val="24"/>
        </w:rPr>
        <w:t>desarrollen</w:t>
      </w:r>
      <w:r w:rsidRPr="006268D1">
        <w:rPr>
          <w:rFonts w:ascii="Times New Roman" w:hAnsi="Times New Roman" w:cs="Times New Roman"/>
          <w:sz w:val="24"/>
          <w:szCs w:val="24"/>
        </w:rPr>
        <w:t xml:space="preserve"> en el marco de STEAM </w:t>
      </w:r>
      <w:proofErr w:type="spellStart"/>
      <w:r w:rsidRPr="006268D1">
        <w:rPr>
          <w:rFonts w:ascii="Times New Roman" w:hAnsi="Times New Roman" w:cs="Times New Roman"/>
          <w:sz w:val="24"/>
          <w:szCs w:val="24"/>
        </w:rPr>
        <w:t>Sare</w:t>
      </w:r>
      <w:proofErr w:type="spellEnd"/>
      <w:r w:rsidRPr="006268D1">
        <w:rPr>
          <w:rFonts w:ascii="Times New Roman" w:hAnsi="Times New Roman" w:cs="Times New Roman"/>
          <w:sz w:val="24"/>
          <w:szCs w:val="24"/>
        </w:rPr>
        <w:t>.</w:t>
      </w:r>
    </w:p>
    <w:p w14:paraId="234AA345" w14:textId="77777777" w:rsidR="00557E8A" w:rsidRPr="006268D1" w:rsidRDefault="00557E8A" w:rsidP="00D72B71">
      <w:pPr>
        <w:pStyle w:val="Prrafodelista"/>
        <w:spacing w:after="0" w:line="312" w:lineRule="auto"/>
        <w:rPr>
          <w:rStyle w:val="Refdenotaalpie"/>
          <w:rFonts w:ascii="Times New Roman" w:hAnsi="Times New Roman" w:cs="Times New Roman"/>
          <w:sz w:val="24"/>
          <w:szCs w:val="24"/>
        </w:rPr>
      </w:pPr>
    </w:p>
    <w:p w14:paraId="0166424C" w14:textId="77777777" w:rsidR="006268D1" w:rsidRDefault="006268D1" w:rsidP="00D72B71">
      <w:pPr>
        <w:pStyle w:val="Prrafodelista"/>
        <w:tabs>
          <w:tab w:val="left" w:pos="567"/>
        </w:tabs>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A tal efecto:</w:t>
      </w:r>
    </w:p>
    <w:p w14:paraId="4B0A01E0" w14:textId="77777777" w:rsidR="006268D1" w:rsidRDefault="006268D1" w:rsidP="00D72B71">
      <w:pPr>
        <w:pStyle w:val="Prrafodelista"/>
        <w:tabs>
          <w:tab w:val="left" w:pos="567"/>
        </w:tabs>
        <w:spacing w:after="0" w:line="312" w:lineRule="auto"/>
        <w:ind w:left="567"/>
        <w:jc w:val="both"/>
        <w:rPr>
          <w:rFonts w:ascii="Times New Roman" w:hAnsi="Times New Roman" w:cs="Times New Roman"/>
          <w:sz w:val="24"/>
          <w:szCs w:val="24"/>
        </w:rPr>
      </w:pPr>
    </w:p>
    <w:p w14:paraId="6C55E10D" w14:textId="35C3DDB2" w:rsidR="00AB6974" w:rsidRDefault="006627A7" w:rsidP="00D72B71">
      <w:pPr>
        <w:pStyle w:val="Prrafodelista"/>
        <w:numPr>
          <w:ilvl w:val="3"/>
          <w:numId w:val="3"/>
        </w:numPr>
        <w:tabs>
          <w:tab w:val="left" w:pos="1134"/>
        </w:tabs>
        <w:spacing w:after="0" w:line="312" w:lineRule="auto"/>
        <w:ind w:left="1134" w:hanging="567"/>
        <w:jc w:val="both"/>
        <w:rPr>
          <w:rFonts w:ascii="Times New Roman" w:hAnsi="Times New Roman" w:cs="Times New Roman"/>
          <w:sz w:val="24"/>
          <w:szCs w:val="24"/>
        </w:rPr>
      </w:pPr>
      <w:r w:rsidRPr="00AE7BCB">
        <w:rPr>
          <w:rFonts w:ascii="Times New Roman" w:hAnsi="Times New Roman" w:cs="Times New Roman"/>
          <w:sz w:val="24"/>
          <w:szCs w:val="24"/>
        </w:rPr>
        <w:lastRenderedPageBreak/>
        <w:t xml:space="preserve">Los centros educativos y agentes socioeconómicos </w:t>
      </w:r>
      <w:r w:rsidR="00AE7BCB">
        <w:rPr>
          <w:rFonts w:ascii="Times New Roman" w:hAnsi="Times New Roman" w:cs="Times New Roman"/>
          <w:sz w:val="24"/>
          <w:szCs w:val="24"/>
        </w:rPr>
        <w:t>observarán</w:t>
      </w:r>
      <w:r w:rsidR="00AE7BCB" w:rsidRPr="00AE7BCB">
        <w:rPr>
          <w:rFonts w:ascii="Times New Roman" w:hAnsi="Times New Roman" w:cs="Times New Roman"/>
          <w:sz w:val="24"/>
          <w:szCs w:val="24"/>
        </w:rPr>
        <w:t xml:space="preserve"> y </w:t>
      </w:r>
      <w:r w:rsidR="00AE7BCB">
        <w:rPr>
          <w:rFonts w:ascii="Times New Roman" w:hAnsi="Times New Roman" w:cs="Times New Roman"/>
          <w:sz w:val="24"/>
          <w:szCs w:val="24"/>
        </w:rPr>
        <w:t xml:space="preserve">darán </w:t>
      </w:r>
      <w:r w:rsidR="00AE7BCB" w:rsidRPr="00AE7BCB">
        <w:rPr>
          <w:rFonts w:ascii="Times New Roman" w:hAnsi="Times New Roman" w:cs="Times New Roman"/>
          <w:sz w:val="24"/>
          <w:szCs w:val="24"/>
        </w:rPr>
        <w:t xml:space="preserve">debido cumplimiento </w:t>
      </w:r>
      <w:r w:rsidR="00AE7BCB">
        <w:rPr>
          <w:rFonts w:ascii="Times New Roman" w:hAnsi="Times New Roman" w:cs="Times New Roman"/>
          <w:sz w:val="24"/>
          <w:szCs w:val="24"/>
        </w:rPr>
        <w:t>a</w:t>
      </w:r>
      <w:r w:rsidR="00AE7BCB" w:rsidRPr="00AE7BCB">
        <w:rPr>
          <w:rFonts w:ascii="Times New Roman" w:hAnsi="Times New Roman" w:cs="Times New Roman"/>
          <w:sz w:val="24"/>
          <w:szCs w:val="24"/>
        </w:rPr>
        <w:t xml:space="preserve"> las disposiciones en materia de protección a la infancia y la adolescencia que les sea de aplicación en cada momento de conformidad con la legislación vigente</w:t>
      </w:r>
      <w:r w:rsidR="00AE7BCB">
        <w:rPr>
          <w:rFonts w:ascii="Times New Roman" w:hAnsi="Times New Roman" w:cs="Times New Roman"/>
          <w:sz w:val="24"/>
          <w:szCs w:val="24"/>
        </w:rPr>
        <w:t>.</w:t>
      </w:r>
    </w:p>
    <w:p w14:paraId="5DBD001A" w14:textId="77777777" w:rsidR="00AE7BCB" w:rsidRDefault="00AE7BCB" w:rsidP="00AE7BCB">
      <w:pPr>
        <w:pStyle w:val="Prrafodelista"/>
        <w:tabs>
          <w:tab w:val="left" w:pos="1134"/>
        </w:tabs>
        <w:spacing w:after="0" w:line="312" w:lineRule="auto"/>
        <w:ind w:left="1134"/>
        <w:jc w:val="both"/>
        <w:rPr>
          <w:rFonts w:ascii="Times New Roman" w:hAnsi="Times New Roman" w:cs="Times New Roman"/>
          <w:sz w:val="24"/>
          <w:szCs w:val="24"/>
        </w:rPr>
      </w:pPr>
    </w:p>
    <w:p w14:paraId="36B9C20F" w14:textId="0A8B46DB" w:rsidR="00AE7BCB" w:rsidRDefault="00AE7BCB" w:rsidP="00AE7BCB">
      <w:pPr>
        <w:pStyle w:val="Prrafodelista"/>
        <w:tabs>
          <w:tab w:val="left" w:pos="1134"/>
        </w:tabs>
        <w:spacing w:after="0" w:line="312"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En particular y sin perjuicio de cualesquiera otras, dichas entidades deberán </w:t>
      </w:r>
      <w:r w:rsidR="00B72F51">
        <w:rPr>
          <w:rFonts w:ascii="Times New Roman" w:hAnsi="Times New Roman" w:cs="Times New Roman"/>
          <w:sz w:val="24"/>
          <w:szCs w:val="24"/>
        </w:rPr>
        <w:t xml:space="preserve">obtener y conservar, respecto los profesionales a su cargo que intervengan en las actividades de educación STEAM, </w:t>
      </w:r>
      <w:r>
        <w:rPr>
          <w:rFonts w:ascii="Times New Roman" w:hAnsi="Times New Roman" w:cs="Times New Roman"/>
          <w:sz w:val="24"/>
          <w:szCs w:val="24"/>
        </w:rPr>
        <w:t>la</w:t>
      </w:r>
      <w:r w:rsidR="00B72F51">
        <w:rPr>
          <w:rFonts w:ascii="Times New Roman" w:hAnsi="Times New Roman" w:cs="Times New Roman"/>
          <w:sz w:val="24"/>
          <w:szCs w:val="24"/>
        </w:rPr>
        <w:t>s</w:t>
      </w:r>
      <w:r>
        <w:rPr>
          <w:rFonts w:ascii="Times New Roman" w:hAnsi="Times New Roman" w:cs="Times New Roman"/>
          <w:sz w:val="24"/>
          <w:szCs w:val="24"/>
        </w:rPr>
        <w:t xml:space="preserve"> correspondiente</w:t>
      </w:r>
      <w:r w:rsidR="00B72F51">
        <w:rPr>
          <w:rFonts w:ascii="Times New Roman" w:hAnsi="Times New Roman" w:cs="Times New Roman"/>
          <w:sz w:val="24"/>
          <w:szCs w:val="24"/>
        </w:rPr>
        <w:t>s</w:t>
      </w:r>
      <w:r>
        <w:rPr>
          <w:rFonts w:ascii="Times New Roman" w:hAnsi="Times New Roman" w:cs="Times New Roman"/>
          <w:sz w:val="24"/>
          <w:szCs w:val="24"/>
        </w:rPr>
        <w:t xml:space="preserve"> certificaci</w:t>
      </w:r>
      <w:r w:rsidR="00B72F51">
        <w:rPr>
          <w:rFonts w:ascii="Times New Roman" w:hAnsi="Times New Roman" w:cs="Times New Roman"/>
          <w:sz w:val="24"/>
          <w:szCs w:val="24"/>
        </w:rPr>
        <w:t>ones</w:t>
      </w:r>
      <w:r>
        <w:rPr>
          <w:rFonts w:ascii="Times New Roman" w:hAnsi="Times New Roman" w:cs="Times New Roman"/>
          <w:sz w:val="24"/>
          <w:szCs w:val="24"/>
        </w:rPr>
        <w:t xml:space="preserve"> negativa </w:t>
      </w:r>
      <w:r w:rsidR="00B72F51">
        <w:rPr>
          <w:rFonts w:ascii="Times New Roman" w:hAnsi="Times New Roman" w:cs="Times New Roman"/>
          <w:sz w:val="24"/>
          <w:szCs w:val="24"/>
        </w:rPr>
        <w:t>del Registro Central de Delincuentes Sexuales que acrediten, conforme a lo establecido en la legislación vigente, que éstos no han sido condenados por sentencia firme por delito alguno contra la libertad e indemnidad sexual.</w:t>
      </w:r>
    </w:p>
    <w:p w14:paraId="14719788" w14:textId="77777777" w:rsidR="00AE7BCB" w:rsidRPr="00AE7BCB" w:rsidRDefault="00AE7BCB" w:rsidP="00AE7BCB">
      <w:pPr>
        <w:pStyle w:val="Prrafodelista"/>
        <w:tabs>
          <w:tab w:val="left" w:pos="1134"/>
        </w:tabs>
        <w:spacing w:after="0" w:line="312" w:lineRule="auto"/>
        <w:ind w:left="1134"/>
        <w:jc w:val="both"/>
        <w:rPr>
          <w:rFonts w:ascii="Times New Roman" w:hAnsi="Times New Roman" w:cs="Times New Roman"/>
          <w:sz w:val="24"/>
          <w:szCs w:val="24"/>
        </w:rPr>
      </w:pPr>
    </w:p>
    <w:p w14:paraId="59F6C4EB" w14:textId="140B6604" w:rsidR="00BE7496" w:rsidRDefault="00557E8A" w:rsidP="00D72B71">
      <w:pPr>
        <w:pStyle w:val="Prrafodelista"/>
        <w:numPr>
          <w:ilvl w:val="3"/>
          <w:numId w:val="3"/>
        </w:numPr>
        <w:tabs>
          <w:tab w:val="left" w:pos="1134"/>
        </w:tabs>
        <w:spacing w:after="0" w:line="312" w:lineRule="auto"/>
        <w:ind w:left="1134" w:hanging="567"/>
        <w:jc w:val="both"/>
        <w:rPr>
          <w:rFonts w:ascii="Times New Roman" w:hAnsi="Times New Roman" w:cs="Times New Roman"/>
          <w:sz w:val="24"/>
          <w:szCs w:val="24"/>
        </w:rPr>
      </w:pPr>
      <w:r w:rsidRPr="006268D1">
        <w:rPr>
          <w:rFonts w:ascii="Times New Roman" w:hAnsi="Times New Roman" w:cs="Times New Roman"/>
          <w:sz w:val="24"/>
          <w:szCs w:val="24"/>
        </w:rPr>
        <w:t xml:space="preserve">Los agentes socioeconómicos deberán adoptar las medidas </w:t>
      </w:r>
      <w:r w:rsidR="00F976E8" w:rsidRPr="006268D1">
        <w:rPr>
          <w:rFonts w:ascii="Times New Roman" w:hAnsi="Times New Roman" w:cs="Times New Roman"/>
          <w:sz w:val="24"/>
          <w:szCs w:val="24"/>
        </w:rPr>
        <w:t>que,</w:t>
      </w:r>
      <w:r w:rsidRPr="006268D1">
        <w:rPr>
          <w:rFonts w:ascii="Times New Roman" w:hAnsi="Times New Roman" w:cs="Times New Roman"/>
          <w:sz w:val="24"/>
          <w:szCs w:val="24"/>
        </w:rPr>
        <w:t xml:space="preserve"> en materia de seguridad</w:t>
      </w:r>
      <w:r w:rsidR="007B2DDD">
        <w:rPr>
          <w:rFonts w:ascii="Times New Roman" w:hAnsi="Times New Roman" w:cs="Times New Roman"/>
          <w:sz w:val="24"/>
          <w:szCs w:val="24"/>
        </w:rPr>
        <w:t xml:space="preserve">, </w:t>
      </w:r>
      <w:r w:rsidRPr="006268D1">
        <w:rPr>
          <w:rFonts w:ascii="Times New Roman" w:hAnsi="Times New Roman" w:cs="Times New Roman"/>
          <w:sz w:val="24"/>
          <w:szCs w:val="24"/>
        </w:rPr>
        <w:t xml:space="preserve">salud </w:t>
      </w:r>
      <w:r w:rsidR="00047B05">
        <w:rPr>
          <w:rFonts w:ascii="Times New Roman" w:hAnsi="Times New Roman" w:cs="Times New Roman"/>
          <w:sz w:val="24"/>
          <w:szCs w:val="24"/>
        </w:rPr>
        <w:t xml:space="preserve">y otros ámbitos </w:t>
      </w:r>
      <w:r w:rsidRPr="006268D1">
        <w:rPr>
          <w:rFonts w:ascii="Times New Roman" w:hAnsi="Times New Roman" w:cs="Times New Roman"/>
          <w:sz w:val="24"/>
          <w:szCs w:val="24"/>
        </w:rPr>
        <w:t xml:space="preserve">fueran, en su caso, necesarias para el desarrollo de las actividades que se desarrollen en el marco de STEAM </w:t>
      </w:r>
      <w:proofErr w:type="spellStart"/>
      <w:r w:rsidRPr="006268D1">
        <w:rPr>
          <w:rFonts w:ascii="Times New Roman" w:hAnsi="Times New Roman" w:cs="Times New Roman"/>
          <w:sz w:val="24"/>
          <w:szCs w:val="24"/>
        </w:rPr>
        <w:t>Sare</w:t>
      </w:r>
      <w:proofErr w:type="spellEnd"/>
      <w:r w:rsidRPr="006268D1">
        <w:rPr>
          <w:rFonts w:ascii="Times New Roman" w:hAnsi="Times New Roman" w:cs="Times New Roman"/>
          <w:sz w:val="24"/>
          <w:szCs w:val="24"/>
        </w:rPr>
        <w:t>.</w:t>
      </w:r>
    </w:p>
    <w:p w14:paraId="6AED48CE" w14:textId="77777777" w:rsidR="006268D1" w:rsidRDefault="006268D1" w:rsidP="00D72B71">
      <w:pPr>
        <w:pStyle w:val="Prrafodelista"/>
        <w:tabs>
          <w:tab w:val="left" w:pos="1134"/>
        </w:tabs>
        <w:spacing w:after="0" w:line="312" w:lineRule="auto"/>
        <w:ind w:left="1134"/>
        <w:jc w:val="both"/>
        <w:rPr>
          <w:rFonts w:ascii="Times New Roman" w:hAnsi="Times New Roman" w:cs="Times New Roman"/>
          <w:sz w:val="24"/>
          <w:szCs w:val="24"/>
        </w:rPr>
      </w:pPr>
    </w:p>
    <w:p w14:paraId="2C0EF415" w14:textId="719F6A20" w:rsidR="006D5F11" w:rsidRPr="00D10F8F" w:rsidRDefault="006268D1" w:rsidP="00D72B71">
      <w:pPr>
        <w:pStyle w:val="Prrafodelista"/>
        <w:numPr>
          <w:ilvl w:val="3"/>
          <w:numId w:val="3"/>
        </w:numPr>
        <w:tabs>
          <w:tab w:val="left" w:pos="1134"/>
        </w:tabs>
        <w:spacing w:after="0" w:line="312"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Los </w:t>
      </w:r>
      <w:r w:rsidR="001B16A3">
        <w:rPr>
          <w:rFonts w:ascii="Times New Roman" w:hAnsi="Times New Roman" w:cs="Times New Roman"/>
          <w:sz w:val="24"/>
          <w:szCs w:val="24"/>
        </w:rPr>
        <w:t xml:space="preserve">centros educativos y los </w:t>
      </w:r>
      <w:r>
        <w:rPr>
          <w:rFonts w:ascii="Times New Roman" w:hAnsi="Times New Roman" w:cs="Times New Roman"/>
          <w:sz w:val="24"/>
          <w:szCs w:val="24"/>
        </w:rPr>
        <w:t xml:space="preserve">agentes socioeconómicos deberán velar por el cumplimiento del código de conducta (Anexo </w:t>
      </w:r>
      <w:r w:rsidR="00A972CE">
        <w:rPr>
          <w:rFonts w:ascii="Times New Roman" w:hAnsi="Times New Roman" w:cs="Times New Roman"/>
          <w:sz w:val="24"/>
          <w:szCs w:val="24"/>
        </w:rPr>
        <w:t>2</w:t>
      </w:r>
      <w:r>
        <w:rPr>
          <w:rFonts w:ascii="Times New Roman" w:hAnsi="Times New Roman" w:cs="Times New Roman"/>
          <w:sz w:val="24"/>
          <w:szCs w:val="24"/>
        </w:rPr>
        <w:t xml:space="preserve">) por parte de los </w:t>
      </w:r>
      <w:r w:rsidR="001B16A3">
        <w:rPr>
          <w:rFonts w:ascii="Times New Roman" w:hAnsi="Times New Roman" w:cs="Times New Roman"/>
          <w:sz w:val="24"/>
          <w:szCs w:val="24"/>
        </w:rPr>
        <w:t xml:space="preserve">docentes y </w:t>
      </w:r>
      <w:r>
        <w:rPr>
          <w:rFonts w:ascii="Times New Roman" w:hAnsi="Times New Roman" w:cs="Times New Roman"/>
          <w:sz w:val="24"/>
          <w:szCs w:val="24"/>
        </w:rPr>
        <w:t xml:space="preserve">profesionales que adscriban a la ejecución de las concretas </w:t>
      </w:r>
      <w:r w:rsidRPr="00D10F8F">
        <w:rPr>
          <w:rFonts w:ascii="Times New Roman" w:hAnsi="Times New Roman" w:cs="Times New Roman"/>
          <w:sz w:val="24"/>
          <w:szCs w:val="24"/>
        </w:rPr>
        <w:t xml:space="preserve">actividades. </w:t>
      </w:r>
    </w:p>
    <w:p w14:paraId="54B69D06" w14:textId="77777777" w:rsidR="006D5F11" w:rsidRPr="00D10F8F" w:rsidRDefault="006D5F11" w:rsidP="00D72B71">
      <w:pPr>
        <w:pStyle w:val="Prrafodelista"/>
        <w:spacing w:after="0" w:line="312" w:lineRule="auto"/>
        <w:rPr>
          <w:rFonts w:ascii="Times New Roman" w:hAnsi="Times New Roman" w:cs="Times New Roman"/>
          <w:sz w:val="24"/>
          <w:szCs w:val="24"/>
        </w:rPr>
      </w:pPr>
    </w:p>
    <w:p w14:paraId="7CB2CF62" w14:textId="576E2A86" w:rsidR="006D5F11" w:rsidRPr="00180123" w:rsidRDefault="006268D1" w:rsidP="00D72B71">
      <w:pPr>
        <w:pStyle w:val="Prrafodelista"/>
        <w:tabs>
          <w:tab w:val="left" w:pos="1134"/>
        </w:tabs>
        <w:spacing w:after="0" w:line="312" w:lineRule="auto"/>
        <w:ind w:left="1134"/>
        <w:jc w:val="both"/>
        <w:rPr>
          <w:rFonts w:ascii="Times New Roman" w:hAnsi="Times New Roman"/>
          <w:sz w:val="24"/>
        </w:rPr>
      </w:pPr>
      <w:r w:rsidRPr="00180123">
        <w:rPr>
          <w:rFonts w:ascii="Times New Roman" w:hAnsi="Times New Roman"/>
          <w:sz w:val="24"/>
        </w:rPr>
        <w:t xml:space="preserve">A tal fin, </w:t>
      </w:r>
      <w:r w:rsidR="00A972CE" w:rsidRPr="00180123">
        <w:rPr>
          <w:rFonts w:ascii="Times New Roman" w:hAnsi="Times New Roman"/>
          <w:sz w:val="24"/>
        </w:rPr>
        <w:t>los centros educativos y los agentes socioecon</w:t>
      </w:r>
      <w:r w:rsidR="00E62516" w:rsidRPr="00180123">
        <w:rPr>
          <w:rFonts w:ascii="Times New Roman" w:hAnsi="Times New Roman"/>
          <w:sz w:val="24"/>
        </w:rPr>
        <w:t xml:space="preserve">ómicos </w:t>
      </w:r>
      <w:r w:rsidR="00E62516" w:rsidRPr="00D10F8F">
        <w:rPr>
          <w:rFonts w:ascii="Times New Roman" w:hAnsi="Times New Roman" w:cs="Times New Roman"/>
          <w:sz w:val="24"/>
          <w:szCs w:val="24"/>
        </w:rPr>
        <w:t>se responsabilizarán de eventuales incumplimientos del código de conducta (Anexo 2</w:t>
      </w:r>
      <w:r w:rsidR="00E62516" w:rsidRPr="00E27736">
        <w:rPr>
          <w:rFonts w:ascii="Times New Roman" w:hAnsi="Times New Roman" w:cs="Times New Roman"/>
          <w:sz w:val="24"/>
          <w:szCs w:val="24"/>
        </w:rPr>
        <w:t xml:space="preserve">) por parte de </w:t>
      </w:r>
      <w:r w:rsidR="00E62516" w:rsidRPr="00E27736">
        <w:rPr>
          <w:rFonts w:ascii="Times New Roman" w:hAnsi="Times New Roman"/>
          <w:sz w:val="24"/>
        </w:rPr>
        <w:t xml:space="preserve">los docentes y profesionales </w:t>
      </w:r>
      <w:r w:rsidR="00E62516" w:rsidRPr="00E27736">
        <w:rPr>
          <w:rFonts w:ascii="Times New Roman" w:hAnsi="Times New Roman" w:cs="Times New Roman"/>
          <w:sz w:val="24"/>
          <w:szCs w:val="24"/>
        </w:rPr>
        <w:t>que adscriban a la ejecución de las concretas actividades</w:t>
      </w:r>
      <w:r w:rsidRPr="00E27736">
        <w:rPr>
          <w:rFonts w:ascii="Times New Roman" w:hAnsi="Times New Roman" w:cs="Times New Roman"/>
          <w:sz w:val="24"/>
          <w:szCs w:val="24"/>
        </w:rPr>
        <w:t xml:space="preserve">. </w:t>
      </w:r>
      <w:r w:rsidR="000035B2" w:rsidRPr="00E27736">
        <w:rPr>
          <w:rFonts w:ascii="Times New Roman" w:hAnsi="Times New Roman" w:cs="Times New Roman"/>
          <w:sz w:val="24"/>
          <w:szCs w:val="24"/>
        </w:rPr>
        <w:t>La entidad coordinadora</w:t>
      </w:r>
      <w:r w:rsidR="00A22C6E">
        <w:rPr>
          <w:rFonts w:ascii="Times New Roman" w:hAnsi="Times New Roman" w:cs="Times New Roman"/>
          <w:sz w:val="24"/>
          <w:szCs w:val="24"/>
        </w:rPr>
        <w:t>, ni los agentes dinamizad</w:t>
      </w:r>
      <w:r w:rsidR="007D76FA">
        <w:rPr>
          <w:rFonts w:ascii="Times New Roman" w:hAnsi="Times New Roman" w:cs="Times New Roman"/>
          <w:sz w:val="24"/>
          <w:szCs w:val="24"/>
        </w:rPr>
        <w:t>ores,</w:t>
      </w:r>
      <w:r w:rsidR="000035B2" w:rsidRPr="00E27736">
        <w:rPr>
          <w:rFonts w:ascii="Times New Roman" w:hAnsi="Times New Roman" w:cs="Times New Roman"/>
          <w:sz w:val="24"/>
          <w:szCs w:val="24"/>
        </w:rPr>
        <w:t xml:space="preserve"> no será</w:t>
      </w:r>
      <w:r w:rsidR="007D76FA">
        <w:rPr>
          <w:rFonts w:ascii="Times New Roman" w:hAnsi="Times New Roman" w:cs="Times New Roman"/>
          <w:sz w:val="24"/>
          <w:szCs w:val="24"/>
        </w:rPr>
        <w:t>n</w:t>
      </w:r>
      <w:r w:rsidR="000035B2" w:rsidRPr="00E27736">
        <w:rPr>
          <w:rFonts w:ascii="Times New Roman" w:hAnsi="Times New Roman" w:cs="Times New Roman"/>
          <w:sz w:val="24"/>
          <w:szCs w:val="24"/>
        </w:rPr>
        <w:t>, en ningún caso, responsable</w:t>
      </w:r>
      <w:r w:rsidR="007D76FA">
        <w:rPr>
          <w:rFonts w:ascii="Times New Roman" w:hAnsi="Times New Roman" w:cs="Times New Roman"/>
          <w:sz w:val="24"/>
          <w:szCs w:val="24"/>
        </w:rPr>
        <w:t>s</w:t>
      </w:r>
      <w:r w:rsidR="000035B2" w:rsidRPr="00E27736">
        <w:rPr>
          <w:rFonts w:ascii="Times New Roman" w:hAnsi="Times New Roman" w:cs="Times New Roman"/>
          <w:sz w:val="24"/>
          <w:szCs w:val="24"/>
        </w:rPr>
        <w:t xml:space="preserve"> de eventuales incumplimientos del código de conducta por parte de los referidos docentes y profesionales.</w:t>
      </w:r>
    </w:p>
    <w:p w14:paraId="72CAEB7E" w14:textId="77777777" w:rsidR="006D5F11" w:rsidRPr="00C0554E" w:rsidRDefault="006D5F11" w:rsidP="00180123">
      <w:pPr>
        <w:pStyle w:val="Prrafodelista"/>
        <w:tabs>
          <w:tab w:val="left" w:pos="1134"/>
        </w:tabs>
        <w:spacing w:after="0" w:line="312" w:lineRule="auto"/>
        <w:ind w:left="1134"/>
        <w:jc w:val="both"/>
        <w:rPr>
          <w:rFonts w:ascii="Times New Roman" w:hAnsi="Times New Roman" w:cs="Times New Roman"/>
          <w:i/>
          <w:sz w:val="24"/>
          <w:szCs w:val="24"/>
        </w:rPr>
      </w:pPr>
    </w:p>
    <w:p w14:paraId="329A8DB9" w14:textId="5B8A2814" w:rsidR="00BE7496" w:rsidRPr="006268D1" w:rsidRDefault="00BE7496" w:rsidP="00D72B71">
      <w:pPr>
        <w:pStyle w:val="Prrafodelista"/>
        <w:numPr>
          <w:ilvl w:val="0"/>
          <w:numId w:val="36"/>
        </w:numPr>
        <w:tabs>
          <w:tab w:val="left" w:pos="567"/>
        </w:tabs>
        <w:spacing w:after="0" w:line="312" w:lineRule="auto"/>
        <w:ind w:left="567" w:hanging="567"/>
        <w:jc w:val="both"/>
        <w:rPr>
          <w:rFonts w:ascii="Times New Roman" w:hAnsi="Times New Roman" w:cs="Times New Roman"/>
          <w:sz w:val="24"/>
          <w:szCs w:val="24"/>
        </w:rPr>
      </w:pPr>
      <w:r w:rsidRPr="006268D1">
        <w:rPr>
          <w:rFonts w:ascii="Times New Roman" w:hAnsi="Times New Roman" w:cs="Times New Roman"/>
          <w:sz w:val="24"/>
          <w:szCs w:val="24"/>
        </w:rPr>
        <w:t xml:space="preserve">Desarrollar acciones de difusión y comunicación de STEAM </w:t>
      </w:r>
      <w:proofErr w:type="spellStart"/>
      <w:r w:rsidRPr="006268D1">
        <w:rPr>
          <w:rFonts w:ascii="Times New Roman" w:hAnsi="Times New Roman" w:cs="Times New Roman"/>
          <w:sz w:val="24"/>
          <w:szCs w:val="24"/>
        </w:rPr>
        <w:t>Sare</w:t>
      </w:r>
      <w:proofErr w:type="spellEnd"/>
      <w:r w:rsidR="006268D1" w:rsidRPr="006268D1">
        <w:rPr>
          <w:rFonts w:ascii="Times New Roman" w:hAnsi="Times New Roman" w:cs="Times New Roman"/>
          <w:sz w:val="24"/>
          <w:szCs w:val="24"/>
        </w:rPr>
        <w:t xml:space="preserve"> de conformidad con la Base</w:t>
      </w:r>
      <w:r w:rsidR="002D764F">
        <w:rPr>
          <w:rFonts w:ascii="Times New Roman" w:hAnsi="Times New Roman" w:cs="Times New Roman"/>
          <w:sz w:val="24"/>
          <w:szCs w:val="24"/>
        </w:rPr>
        <w:t xml:space="preserve"> </w:t>
      </w:r>
      <w:r w:rsidR="002D764F">
        <w:rPr>
          <w:rFonts w:ascii="Times New Roman" w:hAnsi="Times New Roman" w:cs="Times New Roman"/>
          <w:sz w:val="24"/>
          <w:szCs w:val="24"/>
        </w:rPr>
        <w:fldChar w:fldCharType="begin"/>
      </w:r>
      <w:r w:rsidR="002D764F">
        <w:rPr>
          <w:rFonts w:ascii="Times New Roman" w:hAnsi="Times New Roman" w:cs="Times New Roman"/>
          <w:sz w:val="24"/>
          <w:szCs w:val="24"/>
        </w:rPr>
        <w:instrText xml:space="preserve"> REF _Ref31645470 \r \h </w:instrText>
      </w:r>
      <w:r w:rsidR="002D764F">
        <w:rPr>
          <w:rFonts w:ascii="Times New Roman" w:hAnsi="Times New Roman" w:cs="Times New Roman"/>
          <w:sz w:val="24"/>
          <w:szCs w:val="24"/>
        </w:rPr>
      </w:r>
      <w:r w:rsidR="002D764F">
        <w:rPr>
          <w:rFonts w:ascii="Times New Roman" w:hAnsi="Times New Roman" w:cs="Times New Roman"/>
          <w:sz w:val="24"/>
          <w:szCs w:val="24"/>
        </w:rPr>
        <w:fldChar w:fldCharType="separate"/>
      </w:r>
      <w:r w:rsidR="00760F64">
        <w:rPr>
          <w:rFonts w:ascii="Times New Roman" w:hAnsi="Times New Roman" w:cs="Times New Roman"/>
          <w:sz w:val="24"/>
          <w:szCs w:val="24"/>
        </w:rPr>
        <w:t>9</w:t>
      </w:r>
      <w:r w:rsidR="002D764F">
        <w:rPr>
          <w:rFonts w:ascii="Times New Roman" w:hAnsi="Times New Roman" w:cs="Times New Roman"/>
          <w:sz w:val="24"/>
          <w:szCs w:val="24"/>
        </w:rPr>
        <w:fldChar w:fldCharType="end"/>
      </w:r>
      <w:r w:rsidR="006268D1" w:rsidRPr="006268D1">
        <w:rPr>
          <w:rFonts w:ascii="Times New Roman" w:hAnsi="Times New Roman" w:cs="Times New Roman"/>
          <w:sz w:val="24"/>
          <w:szCs w:val="24"/>
        </w:rPr>
        <w:t>.</w:t>
      </w:r>
      <w:r w:rsidRPr="006268D1">
        <w:rPr>
          <w:rStyle w:val="Refdenotaalpie"/>
          <w:rFonts w:ascii="Times New Roman" w:hAnsi="Times New Roman" w:cs="Times New Roman"/>
          <w:sz w:val="24"/>
          <w:szCs w:val="24"/>
        </w:rPr>
        <w:t xml:space="preserve"> </w:t>
      </w:r>
    </w:p>
    <w:p w14:paraId="6E3BC004" w14:textId="77777777" w:rsidR="00557E8A" w:rsidRPr="00557E8A" w:rsidRDefault="00557E8A" w:rsidP="00D72B71">
      <w:pPr>
        <w:spacing w:after="0" w:line="312" w:lineRule="auto"/>
        <w:jc w:val="both"/>
        <w:rPr>
          <w:rFonts w:ascii="Times New Roman" w:hAnsi="Times New Roman" w:cs="Times New Roman"/>
          <w:b/>
          <w:sz w:val="24"/>
          <w:szCs w:val="24"/>
        </w:rPr>
      </w:pPr>
    </w:p>
    <w:p w14:paraId="05425ECB" w14:textId="165035A9" w:rsidR="00D93BD5" w:rsidRPr="00D727A3" w:rsidRDefault="00D93BD5" w:rsidP="00E62516">
      <w:pPr>
        <w:spacing w:after="0" w:line="312" w:lineRule="auto"/>
        <w:jc w:val="both"/>
        <w:rPr>
          <w:rFonts w:ascii="Times New Roman" w:hAnsi="Times New Roman" w:cs="Times New Roman"/>
          <w:sz w:val="24"/>
          <w:szCs w:val="24"/>
        </w:rPr>
      </w:pPr>
      <w:r w:rsidRPr="00894BB6">
        <w:rPr>
          <w:rFonts w:ascii="Times New Roman" w:hAnsi="Times New Roman" w:cs="Times New Roman"/>
          <w:sz w:val="24"/>
          <w:szCs w:val="24"/>
        </w:rPr>
        <w:lastRenderedPageBreak/>
        <w:t xml:space="preserve">Las entidades participantes suscribirán la correspondiente declaración de adhesión a STEAM </w:t>
      </w:r>
      <w:proofErr w:type="spellStart"/>
      <w:r w:rsidRPr="00894BB6">
        <w:rPr>
          <w:rFonts w:ascii="Times New Roman" w:hAnsi="Times New Roman" w:cs="Times New Roman"/>
          <w:sz w:val="24"/>
          <w:szCs w:val="24"/>
        </w:rPr>
        <w:t>Sare</w:t>
      </w:r>
      <w:proofErr w:type="spellEnd"/>
      <w:r w:rsidRPr="00894BB6">
        <w:rPr>
          <w:rFonts w:ascii="Times New Roman" w:hAnsi="Times New Roman" w:cs="Times New Roman"/>
          <w:sz w:val="24"/>
          <w:szCs w:val="24"/>
        </w:rPr>
        <w:t xml:space="preserve"> (conforme al Anexo </w:t>
      </w:r>
      <w:r w:rsidR="008D5CAF" w:rsidRPr="00894BB6">
        <w:rPr>
          <w:rFonts w:ascii="Times New Roman" w:hAnsi="Times New Roman" w:cs="Times New Roman"/>
          <w:sz w:val="24"/>
          <w:szCs w:val="24"/>
        </w:rPr>
        <w:t>1</w:t>
      </w:r>
      <w:r w:rsidRPr="00894BB6">
        <w:rPr>
          <w:rFonts w:ascii="Times New Roman" w:hAnsi="Times New Roman" w:cs="Times New Roman"/>
          <w:sz w:val="24"/>
          <w:szCs w:val="24"/>
        </w:rPr>
        <w:t>)</w:t>
      </w:r>
      <w:r w:rsidR="00E62516">
        <w:rPr>
          <w:rFonts w:ascii="Times New Roman" w:hAnsi="Times New Roman" w:cs="Times New Roman"/>
          <w:sz w:val="24"/>
          <w:szCs w:val="24"/>
        </w:rPr>
        <w:t xml:space="preserve">. Las asignaciones que se realicen, de acuerdo con la Base 6.2, </w:t>
      </w:r>
      <w:r w:rsidR="008D5CAF" w:rsidRPr="00894BB6">
        <w:rPr>
          <w:rFonts w:ascii="Times New Roman" w:hAnsi="Times New Roman" w:cs="Times New Roman"/>
          <w:sz w:val="24"/>
          <w:szCs w:val="24"/>
        </w:rPr>
        <w:t>de determinad</w:t>
      </w:r>
      <w:r w:rsidR="0041231D" w:rsidRPr="00894BB6">
        <w:rPr>
          <w:rFonts w:ascii="Times New Roman" w:hAnsi="Times New Roman" w:cs="Times New Roman"/>
          <w:sz w:val="24"/>
          <w:szCs w:val="24"/>
        </w:rPr>
        <w:t xml:space="preserve">o centro </w:t>
      </w:r>
      <w:r w:rsidR="00D6213E" w:rsidRPr="00894BB6">
        <w:rPr>
          <w:rFonts w:ascii="Times New Roman" w:hAnsi="Times New Roman" w:cs="Times New Roman"/>
          <w:sz w:val="24"/>
          <w:szCs w:val="24"/>
        </w:rPr>
        <w:t>educativo</w:t>
      </w:r>
      <w:r w:rsidR="008D5CAF" w:rsidRPr="00894BB6">
        <w:rPr>
          <w:rFonts w:ascii="Times New Roman" w:hAnsi="Times New Roman" w:cs="Times New Roman"/>
          <w:sz w:val="24"/>
          <w:szCs w:val="24"/>
        </w:rPr>
        <w:t xml:space="preserve"> a determinado agente socioeconómico para la ejecución de </w:t>
      </w:r>
      <w:r w:rsidR="00F06CCD" w:rsidRPr="00894BB6">
        <w:rPr>
          <w:rFonts w:ascii="Times New Roman" w:hAnsi="Times New Roman" w:cs="Times New Roman"/>
          <w:sz w:val="24"/>
          <w:szCs w:val="24"/>
        </w:rPr>
        <w:t>actividades</w:t>
      </w:r>
      <w:r w:rsidR="008D5CAF" w:rsidRPr="00894BB6">
        <w:rPr>
          <w:rFonts w:ascii="Times New Roman" w:hAnsi="Times New Roman" w:cs="Times New Roman"/>
          <w:sz w:val="24"/>
          <w:szCs w:val="24"/>
        </w:rPr>
        <w:t xml:space="preserve"> concretas, se </w:t>
      </w:r>
      <w:r w:rsidR="00E62516">
        <w:rPr>
          <w:rFonts w:ascii="Times New Roman" w:hAnsi="Times New Roman" w:cs="Times New Roman"/>
          <w:sz w:val="24"/>
          <w:szCs w:val="24"/>
        </w:rPr>
        <w:t xml:space="preserve">publicarán en la web </w:t>
      </w:r>
      <w:hyperlink r:id="rId11" w:history="1">
        <w:r w:rsidR="00180123" w:rsidRPr="00E10FAE">
          <w:rPr>
            <w:rStyle w:val="Hipervnculo"/>
            <w:rFonts w:ascii="Times New Roman" w:hAnsi="Times New Roman" w:cs="Times New Roman"/>
            <w:sz w:val="24"/>
            <w:szCs w:val="24"/>
          </w:rPr>
          <w:t>www.steam.eus</w:t>
        </w:r>
      </w:hyperlink>
      <w:r w:rsidR="00E62516">
        <w:rPr>
          <w:rFonts w:ascii="Times New Roman" w:hAnsi="Times New Roman" w:cs="Times New Roman"/>
          <w:sz w:val="24"/>
          <w:szCs w:val="24"/>
        </w:rPr>
        <w:t xml:space="preserve">, junto </w:t>
      </w:r>
      <w:r w:rsidR="00772627">
        <w:rPr>
          <w:rFonts w:ascii="Times New Roman" w:hAnsi="Times New Roman" w:cs="Times New Roman"/>
          <w:sz w:val="24"/>
          <w:szCs w:val="24"/>
        </w:rPr>
        <w:t>con la</w:t>
      </w:r>
      <w:r w:rsidR="00894BB6" w:rsidRPr="00894BB6">
        <w:rPr>
          <w:rFonts w:ascii="Times New Roman" w:hAnsi="Times New Roman" w:cs="Times New Roman"/>
          <w:sz w:val="24"/>
          <w:szCs w:val="24"/>
        </w:rPr>
        <w:t xml:space="preserve"> información sobre las concretas actividades a desarrollar. </w:t>
      </w:r>
    </w:p>
    <w:p w14:paraId="214EBF3A" w14:textId="77777777" w:rsidR="00952997" w:rsidRPr="00D727A3" w:rsidRDefault="00952997" w:rsidP="00D72B71">
      <w:pPr>
        <w:spacing w:after="0" w:line="312" w:lineRule="auto"/>
        <w:jc w:val="both"/>
        <w:rPr>
          <w:rFonts w:ascii="Times New Roman" w:hAnsi="Times New Roman" w:cs="Times New Roman"/>
          <w:sz w:val="24"/>
          <w:szCs w:val="24"/>
        </w:rPr>
      </w:pPr>
    </w:p>
    <w:p w14:paraId="650AE6B7" w14:textId="77777777" w:rsidR="00D7764A" w:rsidRPr="00785F39" w:rsidRDefault="000836F2" w:rsidP="00D45AAC">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11" w:name="_Toc33692756"/>
      <w:r w:rsidRPr="00953C61">
        <w:rPr>
          <w:rFonts w:ascii="Times New Roman" w:hAnsi="Times New Roman" w:cs="Times New Roman"/>
          <w:b/>
          <w:sz w:val="24"/>
          <w:szCs w:val="24"/>
        </w:rPr>
        <w:t xml:space="preserve">Adhesión a STEAM </w:t>
      </w:r>
      <w:proofErr w:type="spellStart"/>
      <w:r w:rsidRPr="00953C61">
        <w:rPr>
          <w:rFonts w:ascii="Times New Roman" w:hAnsi="Times New Roman" w:cs="Times New Roman"/>
          <w:b/>
          <w:sz w:val="24"/>
          <w:szCs w:val="24"/>
        </w:rPr>
        <w:t>Sare</w:t>
      </w:r>
      <w:proofErr w:type="spellEnd"/>
      <w:r w:rsidR="00EB6E31" w:rsidRPr="00953C61">
        <w:rPr>
          <w:rFonts w:ascii="Times New Roman" w:hAnsi="Times New Roman" w:cs="Times New Roman"/>
          <w:b/>
          <w:sz w:val="24"/>
          <w:szCs w:val="24"/>
        </w:rPr>
        <w:t>.</w:t>
      </w:r>
      <w:r w:rsidR="00D7764A" w:rsidRPr="00953C61">
        <w:rPr>
          <w:rFonts w:ascii="Times New Roman" w:hAnsi="Times New Roman" w:cs="Times New Roman"/>
          <w:b/>
          <w:sz w:val="24"/>
          <w:szCs w:val="24"/>
        </w:rPr>
        <w:t xml:space="preserve"> </w:t>
      </w:r>
      <w:r w:rsidR="00785F39" w:rsidRPr="00785F39">
        <w:rPr>
          <w:rFonts w:ascii="Times New Roman" w:hAnsi="Times New Roman" w:cs="Times New Roman"/>
          <w:b/>
          <w:sz w:val="24"/>
          <w:szCs w:val="24"/>
        </w:rPr>
        <w:t>Pérdida de la con</w:t>
      </w:r>
      <w:r w:rsidR="008F6898">
        <w:rPr>
          <w:rFonts w:ascii="Times New Roman" w:hAnsi="Times New Roman" w:cs="Times New Roman"/>
          <w:b/>
          <w:sz w:val="24"/>
          <w:szCs w:val="24"/>
        </w:rPr>
        <w:t>di</w:t>
      </w:r>
      <w:r w:rsidR="00785F39" w:rsidRPr="00785F39">
        <w:rPr>
          <w:rFonts w:ascii="Times New Roman" w:hAnsi="Times New Roman" w:cs="Times New Roman"/>
          <w:b/>
          <w:sz w:val="24"/>
          <w:szCs w:val="24"/>
        </w:rPr>
        <w:t xml:space="preserve">ción de miembro de STEAM </w:t>
      </w:r>
      <w:proofErr w:type="spellStart"/>
      <w:r w:rsidR="00785F39" w:rsidRPr="00785F39">
        <w:rPr>
          <w:rFonts w:ascii="Times New Roman" w:hAnsi="Times New Roman" w:cs="Times New Roman"/>
          <w:b/>
          <w:sz w:val="24"/>
          <w:szCs w:val="24"/>
        </w:rPr>
        <w:t>Sare</w:t>
      </w:r>
      <w:proofErr w:type="spellEnd"/>
      <w:r w:rsidR="00785F39" w:rsidRPr="00785F39">
        <w:rPr>
          <w:rFonts w:ascii="Times New Roman" w:hAnsi="Times New Roman" w:cs="Times New Roman"/>
          <w:b/>
          <w:sz w:val="24"/>
          <w:szCs w:val="24"/>
        </w:rPr>
        <w:t>.</w:t>
      </w:r>
      <w:bookmarkEnd w:id="11"/>
    </w:p>
    <w:p w14:paraId="6E41E1BB" w14:textId="77777777" w:rsidR="00D7764A" w:rsidRPr="00785F39" w:rsidRDefault="00D7764A" w:rsidP="00D72B71">
      <w:pPr>
        <w:pStyle w:val="Prrafodelista"/>
        <w:spacing w:after="0" w:line="312" w:lineRule="auto"/>
        <w:ind w:left="567"/>
        <w:jc w:val="both"/>
        <w:rPr>
          <w:rFonts w:ascii="Times New Roman" w:hAnsi="Times New Roman" w:cs="Times New Roman"/>
          <w:sz w:val="24"/>
          <w:szCs w:val="24"/>
        </w:rPr>
      </w:pPr>
    </w:p>
    <w:p w14:paraId="707DA84F" w14:textId="77777777" w:rsidR="003D0AA0" w:rsidRDefault="00D7764A" w:rsidP="00D45AAC">
      <w:pPr>
        <w:pStyle w:val="Prrafodelista"/>
        <w:numPr>
          <w:ilvl w:val="1"/>
          <w:numId w:val="45"/>
        </w:numPr>
        <w:tabs>
          <w:tab w:val="left" w:pos="567"/>
        </w:tabs>
        <w:spacing w:after="0" w:line="312" w:lineRule="auto"/>
        <w:ind w:left="567" w:hanging="567"/>
        <w:jc w:val="both"/>
        <w:outlineLvl w:val="1"/>
        <w:rPr>
          <w:rFonts w:ascii="Times New Roman" w:hAnsi="Times New Roman" w:cs="Times New Roman"/>
          <w:b/>
          <w:sz w:val="24"/>
          <w:szCs w:val="24"/>
        </w:rPr>
      </w:pPr>
      <w:bookmarkStart w:id="12" w:name="_Toc33692757"/>
      <w:r w:rsidRPr="00BB51CA">
        <w:rPr>
          <w:rFonts w:ascii="Times New Roman" w:hAnsi="Times New Roman" w:cs="Times New Roman"/>
          <w:b/>
          <w:sz w:val="24"/>
          <w:szCs w:val="24"/>
        </w:rPr>
        <w:t xml:space="preserve">Adhesión a STEAM </w:t>
      </w:r>
      <w:proofErr w:type="spellStart"/>
      <w:r w:rsidRPr="00BB51CA">
        <w:rPr>
          <w:rFonts w:ascii="Times New Roman" w:hAnsi="Times New Roman" w:cs="Times New Roman"/>
          <w:b/>
          <w:sz w:val="24"/>
          <w:szCs w:val="24"/>
        </w:rPr>
        <w:t>Sare</w:t>
      </w:r>
      <w:proofErr w:type="spellEnd"/>
      <w:r w:rsidRPr="00BB51CA">
        <w:rPr>
          <w:rFonts w:ascii="Times New Roman" w:hAnsi="Times New Roman" w:cs="Times New Roman"/>
          <w:b/>
          <w:sz w:val="24"/>
          <w:szCs w:val="24"/>
        </w:rPr>
        <w:t>.</w:t>
      </w:r>
      <w:bookmarkEnd w:id="12"/>
    </w:p>
    <w:p w14:paraId="1FAED5C3" w14:textId="77777777" w:rsidR="00622F05" w:rsidRPr="00622F05" w:rsidRDefault="00622F05" w:rsidP="00D72B71">
      <w:pPr>
        <w:pStyle w:val="Prrafodelista"/>
        <w:tabs>
          <w:tab w:val="left" w:pos="567"/>
        </w:tabs>
        <w:spacing w:after="0" w:line="312" w:lineRule="auto"/>
        <w:ind w:left="567"/>
        <w:jc w:val="both"/>
        <w:rPr>
          <w:rFonts w:ascii="Times New Roman" w:hAnsi="Times New Roman" w:cs="Times New Roman"/>
          <w:b/>
          <w:sz w:val="24"/>
          <w:szCs w:val="24"/>
        </w:rPr>
      </w:pPr>
    </w:p>
    <w:p w14:paraId="114B6572" w14:textId="6586D5F7" w:rsidR="003D0AA0" w:rsidRPr="00622F05" w:rsidRDefault="003D0AA0" w:rsidP="00D72B71">
      <w:pPr>
        <w:spacing w:after="0" w:line="312" w:lineRule="auto"/>
        <w:jc w:val="both"/>
        <w:rPr>
          <w:rFonts w:ascii="Times New Roman" w:hAnsi="Times New Roman" w:cs="Times New Roman"/>
          <w:sz w:val="24"/>
          <w:szCs w:val="24"/>
        </w:rPr>
      </w:pPr>
      <w:bookmarkStart w:id="13" w:name="_Hlk44331304"/>
      <w:bookmarkStart w:id="14" w:name="_Hlk44331838"/>
      <w:r w:rsidRPr="00622F05">
        <w:rPr>
          <w:rFonts w:ascii="Times New Roman" w:hAnsi="Times New Roman" w:cs="Times New Roman"/>
          <w:sz w:val="24"/>
          <w:szCs w:val="24"/>
        </w:rPr>
        <w:t xml:space="preserve">La adhesión de las entidades dinamizadoras a STEAM </w:t>
      </w:r>
      <w:proofErr w:type="spellStart"/>
      <w:r w:rsidRPr="00622F05">
        <w:rPr>
          <w:rFonts w:ascii="Times New Roman" w:hAnsi="Times New Roman" w:cs="Times New Roman"/>
          <w:sz w:val="24"/>
          <w:szCs w:val="24"/>
        </w:rPr>
        <w:t>Sare</w:t>
      </w:r>
      <w:proofErr w:type="spellEnd"/>
      <w:r w:rsidRPr="00622F05">
        <w:rPr>
          <w:rFonts w:ascii="Times New Roman" w:hAnsi="Times New Roman" w:cs="Times New Roman"/>
          <w:sz w:val="24"/>
          <w:szCs w:val="24"/>
        </w:rPr>
        <w:t xml:space="preserve"> se </w:t>
      </w:r>
      <w:r w:rsidR="000E2964">
        <w:rPr>
          <w:rFonts w:ascii="Times New Roman" w:hAnsi="Times New Roman" w:cs="Times New Roman"/>
          <w:sz w:val="24"/>
          <w:szCs w:val="24"/>
        </w:rPr>
        <w:t>mantendrá</w:t>
      </w:r>
      <w:r w:rsidRPr="00622F05">
        <w:rPr>
          <w:rFonts w:ascii="Times New Roman" w:hAnsi="Times New Roman" w:cs="Times New Roman"/>
          <w:sz w:val="24"/>
          <w:szCs w:val="24"/>
        </w:rPr>
        <w:t xml:space="preserve"> durante el plazo establecido en </w:t>
      </w:r>
      <w:r w:rsidR="00C46843">
        <w:rPr>
          <w:rFonts w:ascii="Times New Roman" w:hAnsi="Times New Roman" w:cs="Times New Roman"/>
          <w:sz w:val="24"/>
          <w:szCs w:val="24"/>
        </w:rPr>
        <w:t xml:space="preserve">la relación jurídica </w:t>
      </w:r>
      <w:r w:rsidR="008769CD">
        <w:rPr>
          <w:rFonts w:ascii="Times New Roman" w:hAnsi="Times New Roman" w:cs="Times New Roman"/>
          <w:sz w:val="24"/>
          <w:szCs w:val="24"/>
        </w:rPr>
        <w:t>formalizada</w:t>
      </w:r>
      <w:r w:rsidR="00D80A46">
        <w:rPr>
          <w:rFonts w:ascii="Times New Roman" w:hAnsi="Times New Roman" w:cs="Times New Roman"/>
          <w:sz w:val="24"/>
          <w:szCs w:val="24"/>
        </w:rPr>
        <w:t xml:space="preserve"> </w:t>
      </w:r>
      <w:r w:rsidRPr="00622F05">
        <w:rPr>
          <w:rFonts w:ascii="Times New Roman" w:hAnsi="Times New Roman" w:cs="Times New Roman"/>
          <w:sz w:val="24"/>
          <w:szCs w:val="24"/>
        </w:rPr>
        <w:t>con Innobasque</w:t>
      </w:r>
      <w:bookmarkEnd w:id="13"/>
      <w:r w:rsidRPr="00622F05">
        <w:rPr>
          <w:rFonts w:ascii="Times New Roman" w:hAnsi="Times New Roman" w:cs="Times New Roman"/>
          <w:sz w:val="24"/>
          <w:szCs w:val="24"/>
        </w:rPr>
        <w:t>.</w:t>
      </w:r>
    </w:p>
    <w:bookmarkEnd w:id="14"/>
    <w:p w14:paraId="147F8475" w14:textId="77777777" w:rsidR="003D0AA0" w:rsidRPr="00622F05" w:rsidRDefault="003D0AA0" w:rsidP="00D72B71">
      <w:pPr>
        <w:spacing w:after="0" w:line="312" w:lineRule="auto"/>
        <w:jc w:val="both"/>
        <w:rPr>
          <w:rFonts w:ascii="Times New Roman" w:hAnsi="Times New Roman" w:cs="Times New Roman"/>
          <w:sz w:val="24"/>
          <w:szCs w:val="24"/>
        </w:rPr>
      </w:pPr>
    </w:p>
    <w:p w14:paraId="7B093F43" w14:textId="77777777" w:rsidR="002404B0" w:rsidRDefault="003D0AA0" w:rsidP="00D72B71">
      <w:pPr>
        <w:spacing w:after="0" w:line="312" w:lineRule="auto"/>
        <w:jc w:val="both"/>
        <w:rPr>
          <w:rFonts w:ascii="Times New Roman" w:hAnsi="Times New Roman" w:cs="Times New Roman"/>
          <w:sz w:val="24"/>
          <w:szCs w:val="24"/>
        </w:rPr>
      </w:pPr>
      <w:r w:rsidRPr="00622F05">
        <w:rPr>
          <w:rFonts w:ascii="Times New Roman" w:hAnsi="Times New Roman" w:cs="Times New Roman"/>
          <w:sz w:val="24"/>
          <w:szCs w:val="24"/>
        </w:rPr>
        <w:t xml:space="preserve">La adhesión de las entidades participantes a STEAM </w:t>
      </w:r>
      <w:proofErr w:type="spellStart"/>
      <w:r w:rsidRPr="00622F05">
        <w:rPr>
          <w:rFonts w:ascii="Times New Roman" w:hAnsi="Times New Roman" w:cs="Times New Roman"/>
          <w:sz w:val="24"/>
          <w:szCs w:val="24"/>
        </w:rPr>
        <w:t>Sare</w:t>
      </w:r>
      <w:proofErr w:type="spellEnd"/>
      <w:r w:rsidR="00B96C5C" w:rsidRPr="00622F05">
        <w:rPr>
          <w:rFonts w:ascii="Times New Roman" w:hAnsi="Times New Roman" w:cs="Times New Roman"/>
          <w:sz w:val="24"/>
          <w:szCs w:val="24"/>
        </w:rPr>
        <w:t xml:space="preserve"> se </w:t>
      </w:r>
      <w:r w:rsidR="00622F05" w:rsidRPr="00622F05">
        <w:rPr>
          <w:rFonts w:ascii="Times New Roman" w:hAnsi="Times New Roman" w:cs="Times New Roman"/>
          <w:sz w:val="24"/>
          <w:szCs w:val="24"/>
        </w:rPr>
        <w:t xml:space="preserve">producirá en la fecha de suscripción de la correspondiente declaración de adhesión y se </w:t>
      </w:r>
      <w:r w:rsidR="00B96C5C" w:rsidRPr="00622F05">
        <w:rPr>
          <w:rFonts w:ascii="Times New Roman" w:hAnsi="Times New Roman" w:cs="Times New Roman"/>
          <w:sz w:val="24"/>
          <w:szCs w:val="24"/>
        </w:rPr>
        <w:t>extenderá</w:t>
      </w:r>
      <w:r w:rsidRPr="00622F05">
        <w:rPr>
          <w:rFonts w:ascii="Times New Roman" w:hAnsi="Times New Roman" w:cs="Times New Roman"/>
          <w:sz w:val="24"/>
          <w:szCs w:val="24"/>
        </w:rPr>
        <w:t xml:space="preserve"> durante el plazo indicado en </w:t>
      </w:r>
      <w:r w:rsidR="00622F05">
        <w:rPr>
          <w:rFonts w:ascii="Times New Roman" w:hAnsi="Times New Roman" w:cs="Times New Roman"/>
          <w:sz w:val="24"/>
          <w:szCs w:val="24"/>
        </w:rPr>
        <w:t>dicha</w:t>
      </w:r>
      <w:r w:rsidRPr="00622F05">
        <w:rPr>
          <w:rFonts w:ascii="Times New Roman" w:hAnsi="Times New Roman" w:cs="Times New Roman"/>
          <w:sz w:val="24"/>
          <w:szCs w:val="24"/>
        </w:rPr>
        <w:t xml:space="preserve"> declaración de adhesión. Dicho plazo no podrá ser inferior a tres años a contar desde la fecha de adhesión</w:t>
      </w:r>
      <w:r w:rsidR="00B96C5C" w:rsidRPr="00622F05">
        <w:rPr>
          <w:rFonts w:ascii="Times New Roman" w:hAnsi="Times New Roman" w:cs="Times New Roman"/>
          <w:sz w:val="24"/>
          <w:szCs w:val="24"/>
        </w:rPr>
        <w:t>.</w:t>
      </w:r>
    </w:p>
    <w:p w14:paraId="2CCCE779" w14:textId="77777777" w:rsidR="002404B0" w:rsidRDefault="002404B0" w:rsidP="00D72B71">
      <w:pPr>
        <w:spacing w:after="0" w:line="312" w:lineRule="auto"/>
        <w:ind w:left="567"/>
        <w:jc w:val="both"/>
        <w:rPr>
          <w:rFonts w:ascii="Times New Roman" w:hAnsi="Times New Roman" w:cs="Times New Roman"/>
          <w:sz w:val="24"/>
          <w:szCs w:val="24"/>
        </w:rPr>
      </w:pPr>
    </w:p>
    <w:p w14:paraId="4BD8E9A5" w14:textId="20C37461" w:rsidR="002404B0" w:rsidRPr="002404B0" w:rsidRDefault="002404B0" w:rsidP="00D72B71">
      <w:pPr>
        <w:spacing w:after="0" w:line="312" w:lineRule="auto"/>
        <w:jc w:val="both"/>
        <w:rPr>
          <w:rFonts w:ascii="Times New Roman" w:hAnsi="Times New Roman" w:cs="Times New Roman"/>
          <w:sz w:val="24"/>
          <w:szCs w:val="24"/>
        </w:rPr>
      </w:pPr>
      <w:bookmarkStart w:id="15" w:name="_Hlk44332043"/>
      <w:r>
        <w:rPr>
          <w:rFonts w:ascii="Times New Roman" w:hAnsi="Times New Roman" w:cs="Times New Roman"/>
          <w:sz w:val="24"/>
          <w:szCs w:val="24"/>
        </w:rPr>
        <w:t xml:space="preserve">La declaración de adhesión </w:t>
      </w:r>
      <w:r w:rsidR="008F6898">
        <w:rPr>
          <w:rFonts w:ascii="Times New Roman" w:hAnsi="Times New Roman" w:cs="Times New Roman"/>
          <w:sz w:val="24"/>
          <w:szCs w:val="24"/>
        </w:rPr>
        <w:t xml:space="preserve">de las entidades dinamizadoras y de las entidades participantes </w:t>
      </w:r>
      <w:r>
        <w:rPr>
          <w:rFonts w:ascii="Times New Roman" w:hAnsi="Times New Roman" w:cs="Times New Roman"/>
          <w:sz w:val="24"/>
          <w:szCs w:val="24"/>
        </w:rPr>
        <w:t xml:space="preserve">se cumplimentará conforme al Anexo 1 y se </w:t>
      </w:r>
      <w:r w:rsidR="00B96C5C">
        <w:rPr>
          <w:rFonts w:ascii="Times New Roman" w:hAnsi="Times New Roman" w:cs="Times New Roman"/>
          <w:sz w:val="24"/>
          <w:szCs w:val="24"/>
        </w:rPr>
        <w:t>remitirá a Innobasque mediante</w:t>
      </w:r>
      <w:r>
        <w:rPr>
          <w:rFonts w:ascii="Times New Roman" w:hAnsi="Times New Roman" w:cs="Times New Roman"/>
          <w:sz w:val="24"/>
          <w:szCs w:val="24"/>
        </w:rPr>
        <w:t xml:space="preserve"> </w:t>
      </w:r>
      <w:r w:rsidR="009E1A30">
        <w:rPr>
          <w:rFonts w:ascii="Times New Roman" w:hAnsi="Times New Roman" w:cs="Times New Roman"/>
          <w:sz w:val="24"/>
          <w:szCs w:val="24"/>
        </w:rPr>
        <w:t>correo electrónico</w:t>
      </w:r>
      <w:bookmarkEnd w:id="15"/>
      <w:r w:rsidR="00F04933">
        <w:rPr>
          <w:rFonts w:ascii="Times New Roman" w:hAnsi="Times New Roman" w:cs="Times New Roman"/>
          <w:sz w:val="24"/>
          <w:szCs w:val="24"/>
        </w:rPr>
        <w:t>.</w:t>
      </w:r>
    </w:p>
    <w:p w14:paraId="0A092D72" w14:textId="0B54F813" w:rsidR="005A6AB4" w:rsidRDefault="005A6AB4" w:rsidP="00D72B71">
      <w:pPr>
        <w:spacing w:after="0" w:line="312" w:lineRule="auto"/>
        <w:jc w:val="both"/>
        <w:rPr>
          <w:rFonts w:ascii="Times New Roman" w:hAnsi="Times New Roman" w:cs="Times New Roman"/>
          <w:b/>
          <w:sz w:val="24"/>
          <w:szCs w:val="24"/>
        </w:rPr>
      </w:pPr>
    </w:p>
    <w:p w14:paraId="55BDB935" w14:textId="77777777" w:rsidR="00EB7E20" w:rsidRPr="00847BE1" w:rsidRDefault="00EB7E20" w:rsidP="00D72B71">
      <w:pPr>
        <w:spacing w:after="0" w:line="312" w:lineRule="auto"/>
        <w:jc w:val="both"/>
        <w:rPr>
          <w:rFonts w:ascii="Times New Roman" w:hAnsi="Times New Roman" w:cs="Times New Roman"/>
          <w:b/>
          <w:sz w:val="24"/>
          <w:szCs w:val="24"/>
        </w:rPr>
      </w:pPr>
    </w:p>
    <w:p w14:paraId="122E16E5" w14:textId="77777777" w:rsidR="00FA1A12" w:rsidRDefault="00FA1A12" w:rsidP="00D45AAC">
      <w:pPr>
        <w:pStyle w:val="Prrafodelista"/>
        <w:numPr>
          <w:ilvl w:val="1"/>
          <w:numId w:val="45"/>
        </w:numPr>
        <w:tabs>
          <w:tab w:val="left" w:pos="567"/>
        </w:tabs>
        <w:spacing w:after="0" w:line="312" w:lineRule="auto"/>
        <w:ind w:left="567" w:hanging="567"/>
        <w:jc w:val="both"/>
        <w:outlineLvl w:val="1"/>
        <w:rPr>
          <w:rFonts w:ascii="Times New Roman" w:hAnsi="Times New Roman" w:cs="Times New Roman"/>
          <w:b/>
          <w:sz w:val="24"/>
          <w:szCs w:val="24"/>
        </w:rPr>
      </w:pPr>
      <w:bookmarkStart w:id="16" w:name="_Toc33692758"/>
      <w:r>
        <w:rPr>
          <w:rFonts w:ascii="Times New Roman" w:hAnsi="Times New Roman" w:cs="Times New Roman"/>
          <w:b/>
          <w:sz w:val="24"/>
          <w:szCs w:val="24"/>
        </w:rPr>
        <w:t xml:space="preserve">Pérdida de la condición de miembro de STEAM </w:t>
      </w:r>
      <w:proofErr w:type="spellStart"/>
      <w:r>
        <w:rPr>
          <w:rFonts w:ascii="Times New Roman" w:hAnsi="Times New Roman" w:cs="Times New Roman"/>
          <w:b/>
          <w:sz w:val="24"/>
          <w:szCs w:val="24"/>
        </w:rPr>
        <w:t>Sare</w:t>
      </w:r>
      <w:proofErr w:type="spellEnd"/>
      <w:r>
        <w:rPr>
          <w:rFonts w:ascii="Times New Roman" w:hAnsi="Times New Roman" w:cs="Times New Roman"/>
          <w:b/>
          <w:sz w:val="24"/>
          <w:szCs w:val="24"/>
        </w:rPr>
        <w:t>.</w:t>
      </w:r>
      <w:bookmarkEnd w:id="16"/>
    </w:p>
    <w:p w14:paraId="0D31054B" w14:textId="77777777" w:rsidR="00FA1A12" w:rsidRDefault="00FA1A12" w:rsidP="00D72B71">
      <w:pPr>
        <w:pStyle w:val="Prrafodelista"/>
        <w:spacing w:after="0" w:line="312" w:lineRule="auto"/>
        <w:ind w:left="567"/>
        <w:jc w:val="both"/>
        <w:rPr>
          <w:rFonts w:ascii="Times New Roman" w:hAnsi="Times New Roman" w:cs="Times New Roman"/>
          <w:b/>
          <w:sz w:val="24"/>
          <w:szCs w:val="24"/>
        </w:rPr>
      </w:pPr>
    </w:p>
    <w:p w14:paraId="2CA4C745" w14:textId="77777777" w:rsidR="007E61D2" w:rsidRDefault="005E0533" w:rsidP="00D72B71">
      <w:pPr>
        <w:spacing w:after="0" w:line="312" w:lineRule="auto"/>
        <w:jc w:val="both"/>
        <w:rPr>
          <w:rFonts w:ascii="Times New Roman" w:hAnsi="Times New Roman" w:cs="Times New Roman"/>
          <w:sz w:val="24"/>
          <w:szCs w:val="24"/>
        </w:rPr>
      </w:pPr>
      <w:r w:rsidRPr="005E0533">
        <w:rPr>
          <w:rFonts w:ascii="Times New Roman" w:hAnsi="Times New Roman" w:cs="Times New Roman"/>
          <w:sz w:val="24"/>
          <w:szCs w:val="24"/>
        </w:rPr>
        <w:t xml:space="preserve">Los miembros de STEAM </w:t>
      </w:r>
      <w:proofErr w:type="spellStart"/>
      <w:r w:rsidRPr="005E0533">
        <w:rPr>
          <w:rFonts w:ascii="Times New Roman" w:hAnsi="Times New Roman" w:cs="Times New Roman"/>
          <w:sz w:val="24"/>
          <w:szCs w:val="24"/>
        </w:rPr>
        <w:t>Sare</w:t>
      </w:r>
      <w:proofErr w:type="spellEnd"/>
      <w:r w:rsidRPr="005E0533">
        <w:rPr>
          <w:rFonts w:ascii="Times New Roman" w:hAnsi="Times New Roman" w:cs="Times New Roman"/>
          <w:sz w:val="24"/>
          <w:szCs w:val="24"/>
        </w:rPr>
        <w:t xml:space="preserve"> perderán dicha condición</w:t>
      </w:r>
      <w:r>
        <w:rPr>
          <w:rFonts w:ascii="Times New Roman" w:hAnsi="Times New Roman" w:cs="Times New Roman"/>
          <w:sz w:val="24"/>
          <w:szCs w:val="24"/>
        </w:rPr>
        <w:t xml:space="preserve"> en los siguientes supuestos:</w:t>
      </w:r>
    </w:p>
    <w:p w14:paraId="487D5E4F" w14:textId="77777777" w:rsidR="005E0533" w:rsidRPr="005E0533" w:rsidRDefault="005E0533" w:rsidP="00D72B71">
      <w:pPr>
        <w:spacing w:after="0" w:line="312" w:lineRule="auto"/>
        <w:jc w:val="both"/>
        <w:rPr>
          <w:rFonts w:ascii="Times New Roman" w:hAnsi="Times New Roman" w:cs="Times New Roman"/>
          <w:b/>
          <w:sz w:val="24"/>
          <w:szCs w:val="24"/>
        </w:rPr>
      </w:pPr>
    </w:p>
    <w:p w14:paraId="0C97D80A" w14:textId="77777777" w:rsidR="00FA1A12" w:rsidRPr="00CE697D" w:rsidRDefault="005E0533" w:rsidP="00D72B71">
      <w:pPr>
        <w:pStyle w:val="Prrafodelista"/>
        <w:numPr>
          <w:ilvl w:val="0"/>
          <w:numId w:val="39"/>
        </w:numPr>
        <w:tabs>
          <w:tab w:val="left" w:pos="567"/>
        </w:tabs>
        <w:spacing w:after="0" w:line="312" w:lineRule="auto"/>
        <w:ind w:left="567" w:hanging="567"/>
        <w:jc w:val="both"/>
        <w:rPr>
          <w:rFonts w:ascii="Times New Roman" w:hAnsi="Times New Roman" w:cs="Times New Roman"/>
          <w:sz w:val="24"/>
          <w:szCs w:val="24"/>
        </w:rPr>
      </w:pPr>
      <w:r w:rsidRPr="00CE697D">
        <w:rPr>
          <w:rFonts w:ascii="Times New Roman" w:hAnsi="Times New Roman" w:cs="Times New Roman"/>
          <w:sz w:val="24"/>
          <w:szCs w:val="24"/>
        </w:rPr>
        <w:t>C</w:t>
      </w:r>
      <w:r w:rsidR="002774E0" w:rsidRPr="00CE697D">
        <w:rPr>
          <w:rFonts w:ascii="Times New Roman" w:hAnsi="Times New Roman" w:cs="Times New Roman"/>
          <w:sz w:val="24"/>
          <w:szCs w:val="24"/>
        </w:rPr>
        <w:t>uando, conforme a la Base 1</w:t>
      </w:r>
      <w:r w:rsidR="00AF3E39">
        <w:rPr>
          <w:rFonts w:ascii="Times New Roman" w:hAnsi="Times New Roman" w:cs="Times New Roman"/>
          <w:sz w:val="24"/>
          <w:szCs w:val="24"/>
        </w:rPr>
        <w:t>3</w:t>
      </w:r>
      <w:r w:rsidR="002774E0" w:rsidRPr="00CE697D">
        <w:rPr>
          <w:rFonts w:ascii="Times New Roman" w:hAnsi="Times New Roman" w:cs="Times New Roman"/>
          <w:sz w:val="24"/>
          <w:szCs w:val="24"/>
        </w:rPr>
        <w:t xml:space="preserve">, se extinga la propia STEAM </w:t>
      </w:r>
      <w:proofErr w:type="spellStart"/>
      <w:r w:rsidR="002774E0" w:rsidRPr="00CE697D">
        <w:rPr>
          <w:rFonts w:ascii="Times New Roman" w:hAnsi="Times New Roman" w:cs="Times New Roman"/>
          <w:sz w:val="24"/>
          <w:szCs w:val="24"/>
        </w:rPr>
        <w:t>Sare</w:t>
      </w:r>
      <w:proofErr w:type="spellEnd"/>
      <w:r w:rsidR="002774E0" w:rsidRPr="00CE697D">
        <w:rPr>
          <w:rFonts w:ascii="Times New Roman" w:hAnsi="Times New Roman" w:cs="Times New Roman"/>
          <w:sz w:val="24"/>
          <w:szCs w:val="24"/>
        </w:rPr>
        <w:t>.</w:t>
      </w:r>
    </w:p>
    <w:p w14:paraId="3847BB38" w14:textId="77777777" w:rsidR="005E0533" w:rsidRDefault="005E0533" w:rsidP="00D72B71">
      <w:pPr>
        <w:pStyle w:val="Prrafodelista"/>
        <w:spacing w:after="0" w:line="312" w:lineRule="auto"/>
        <w:ind w:left="567"/>
        <w:jc w:val="both"/>
        <w:rPr>
          <w:rFonts w:ascii="Times New Roman" w:hAnsi="Times New Roman" w:cs="Times New Roman"/>
          <w:sz w:val="24"/>
          <w:szCs w:val="24"/>
        </w:rPr>
      </w:pPr>
    </w:p>
    <w:p w14:paraId="32E6270A" w14:textId="77777777" w:rsidR="000008C8" w:rsidRPr="002774E0" w:rsidRDefault="005E0533" w:rsidP="00D72B71">
      <w:pPr>
        <w:pStyle w:val="Prrafodelista"/>
        <w:numPr>
          <w:ilvl w:val="0"/>
          <w:numId w:val="39"/>
        </w:numPr>
        <w:tabs>
          <w:tab w:val="left" w:pos="567"/>
        </w:tabs>
        <w:spacing w:after="0" w:line="312" w:lineRule="auto"/>
        <w:ind w:left="567" w:hanging="567"/>
        <w:jc w:val="both"/>
        <w:rPr>
          <w:rFonts w:ascii="Times New Roman" w:hAnsi="Times New Roman" w:cs="Times New Roman"/>
          <w:sz w:val="24"/>
          <w:szCs w:val="24"/>
        </w:rPr>
      </w:pPr>
      <w:r w:rsidRPr="002774E0">
        <w:rPr>
          <w:rFonts w:ascii="Times New Roman" w:hAnsi="Times New Roman" w:cs="Times New Roman"/>
          <w:sz w:val="24"/>
          <w:szCs w:val="24"/>
        </w:rPr>
        <w:t>Cuando</w:t>
      </w:r>
      <w:r>
        <w:rPr>
          <w:rFonts w:ascii="Times New Roman" w:hAnsi="Times New Roman" w:cs="Times New Roman"/>
          <w:sz w:val="24"/>
          <w:szCs w:val="24"/>
        </w:rPr>
        <w:t xml:space="preserve"> </w:t>
      </w:r>
      <w:r w:rsidR="000008C8">
        <w:rPr>
          <w:rFonts w:ascii="Times New Roman" w:hAnsi="Times New Roman" w:cs="Times New Roman"/>
          <w:sz w:val="24"/>
          <w:szCs w:val="24"/>
        </w:rPr>
        <w:t>transcurra el plazo de adhesión consignado en la declaración de adhesión correspondiente.</w:t>
      </w:r>
    </w:p>
    <w:p w14:paraId="4274805A" w14:textId="77777777" w:rsidR="00FA1A12" w:rsidRDefault="00FA1A12" w:rsidP="00D72B71">
      <w:pPr>
        <w:pStyle w:val="Prrafodelista"/>
        <w:spacing w:after="0" w:line="312" w:lineRule="auto"/>
        <w:ind w:left="567"/>
        <w:jc w:val="both"/>
        <w:rPr>
          <w:rFonts w:ascii="Times New Roman" w:hAnsi="Times New Roman" w:cs="Times New Roman"/>
          <w:b/>
          <w:sz w:val="24"/>
          <w:szCs w:val="24"/>
        </w:rPr>
      </w:pPr>
    </w:p>
    <w:p w14:paraId="0A6CCEBF" w14:textId="77777777" w:rsidR="00EB6E31" w:rsidRPr="005E0533" w:rsidRDefault="005E0533" w:rsidP="00D72B71">
      <w:pPr>
        <w:pStyle w:val="Prrafodelista"/>
        <w:numPr>
          <w:ilvl w:val="0"/>
          <w:numId w:val="39"/>
        </w:numPr>
        <w:tabs>
          <w:tab w:val="left" w:pos="567"/>
        </w:tabs>
        <w:spacing w:after="0" w:line="312" w:lineRule="auto"/>
        <w:ind w:left="567" w:hanging="567"/>
        <w:jc w:val="both"/>
        <w:rPr>
          <w:rFonts w:ascii="Times New Roman" w:hAnsi="Times New Roman" w:cs="Times New Roman"/>
          <w:sz w:val="24"/>
          <w:szCs w:val="24"/>
        </w:rPr>
      </w:pPr>
      <w:r w:rsidRPr="005E0533">
        <w:rPr>
          <w:rFonts w:ascii="Times New Roman" w:hAnsi="Times New Roman" w:cs="Times New Roman"/>
          <w:sz w:val="24"/>
          <w:szCs w:val="24"/>
        </w:rPr>
        <w:lastRenderedPageBreak/>
        <w:t xml:space="preserve">Cuando la entidad dinamizadora o entidad participante en cuestión renuncie a seguir formando parte de STEAM </w:t>
      </w:r>
      <w:proofErr w:type="spellStart"/>
      <w:r w:rsidRPr="005E0533">
        <w:rPr>
          <w:rFonts w:ascii="Times New Roman" w:hAnsi="Times New Roman" w:cs="Times New Roman"/>
          <w:sz w:val="24"/>
          <w:szCs w:val="24"/>
        </w:rPr>
        <w:t>Sare</w:t>
      </w:r>
      <w:proofErr w:type="spellEnd"/>
      <w:r w:rsidRPr="005E0533">
        <w:rPr>
          <w:rFonts w:ascii="Times New Roman" w:hAnsi="Times New Roman" w:cs="Times New Roman"/>
          <w:sz w:val="24"/>
          <w:szCs w:val="24"/>
        </w:rPr>
        <w:t xml:space="preserve"> de acuerdo con lo indicado a continuación.</w:t>
      </w:r>
    </w:p>
    <w:p w14:paraId="0B4424E5" w14:textId="77777777" w:rsidR="00D7764A" w:rsidRDefault="00D7764A" w:rsidP="00D72B71">
      <w:pPr>
        <w:spacing w:after="0" w:line="312" w:lineRule="auto"/>
        <w:jc w:val="both"/>
        <w:rPr>
          <w:rFonts w:ascii="Times New Roman" w:hAnsi="Times New Roman" w:cs="Times New Roman"/>
          <w:sz w:val="24"/>
          <w:szCs w:val="24"/>
        </w:rPr>
      </w:pPr>
    </w:p>
    <w:p w14:paraId="50481ED0" w14:textId="11BBC6BD" w:rsidR="006630EA" w:rsidRPr="005E0533" w:rsidRDefault="007D437F" w:rsidP="00D72B71">
      <w:pPr>
        <w:pStyle w:val="Prrafodelista"/>
        <w:numPr>
          <w:ilvl w:val="3"/>
          <w:numId w:val="3"/>
        </w:numPr>
        <w:spacing w:after="0" w:line="312" w:lineRule="auto"/>
        <w:ind w:left="1134" w:hanging="567"/>
        <w:jc w:val="both"/>
        <w:rPr>
          <w:rFonts w:ascii="Times New Roman" w:hAnsi="Times New Roman" w:cs="Times New Roman"/>
          <w:sz w:val="24"/>
          <w:szCs w:val="24"/>
        </w:rPr>
      </w:pPr>
      <w:bookmarkStart w:id="17" w:name="_Hlk44331358"/>
      <w:r w:rsidRPr="005E0533">
        <w:rPr>
          <w:rFonts w:ascii="Times New Roman" w:hAnsi="Times New Roman" w:cs="Times New Roman"/>
          <w:sz w:val="24"/>
          <w:szCs w:val="24"/>
        </w:rPr>
        <w:t xml:space="preserve">Las entidades dinamizadoras podrán renunciar, de forma unilateral y </w:t>
      </w:r>
      <w:r w:rsidR="006630EA" w:rsidRPr="005E0533">
        <w:rPr>
          <w:rFonts w:ascii="Times New Roman" w:hAnsi="Times New Roman" w:cs="Times New Roman"/>
          <w:sz w:val="24"/>
          <w:szCs w:val="24"/>
        </w:rPr>
        <w:t>a la finalización del periodo correspondiente</w:t>
      </w:r>
      <w:r w:rsidR="000E2964">
        <w:rPr>
          <w:rFonts w:ascii="Times New Roman" w:hAnsi="Times New Roman" w:cs="Times New Roman"/>
          <w:sz w:val="24"/>
          <w:szCs w:val="24"/>
        </w:rPr>
        <w:t xml:space="preserve"> previsto en </w:t>
      </w:r>
      <w:r w:rsidR="00C46843">
        <w:rPr>
          <w:rFonts w:ascii="Times New Roman" w:hAnsi="Times New Roman" w:cs="Times New Roman"/>
          <w:sz w:val="24"/>
          <w:szCs w:val="24"/>
        </w:rPr>
        <w:t>la relación jurídica</w:t>
      </w:r>
      <w:r w:rsidR="00D80A46">
        <w:rPr>
          <w:rFonts w:ascii="Times New Roman" w:hAnsi="Times New Roman" w:cs="Times New Roman"/>
          <w:sz w:val="24"/>
          <w:szCs w:val="24"/>
        </w:rPr>
        <w:t xml:space="preserve"> </w:t>
      </w:r>
      <w:r w:rsidR="008769CD">
        <w:rPr>
          <w:rFonts w:ascii="Times New Roman" w:hAnsi="Times New Roman" w:cs="Times New Roman"/>
          <w:sz w:val="24"/>
          <w:szCs w:val="24"/>
        </w:rPr>
        <w:t>formalizada</w:t>
      </w:r>
      <w:r w:rsidR="006630EA" w:rsidRPr="005E0533">
        <w:rPr>
          <w:rFonts w:ascii="Times New Roman" w:hAnsi="Times New Roman" w:cs="Times New Roman"/>
          <w:sz w:val="24"/>
          <w:szCs w:val="24"/>
        </w:rPr>
        <w:t xml:space="preserve">, a seguir formando parte de </w:t>
      </w:r>
      <w:r w:rsidR="00BE6E41" w:rsidRPr="005E0533">
        <w:rPr>
          <w:rFonts w:ascii="Times New Roman" w:hAnsi="Times New Roman" w:cs="Times New Roman"/>
          <w:sz w:val="24"/>
          <w:szCs w:val="24"/>
        </w:rPr>
        <w:t xml:space="preserve">STEAM </w:t>
      </w:r>
      <w:proofErr w:type="spellStart"/>
      <w:r w:rsidR="00BE6E41" w:rsidRPr="005E0533">
        <w:rPr>
          <w:rFonts w:ascii="Times New Roman" w:hAnsi="Times New Roman" w:cs="Times New Roman"/>
          <w:sz w:val="24"/>
          <w:szCs w:val="24"/>
        </w:rPr>
        <w:t>Sare</w:t>
      </w:r>
      <w:bookmarkEnd w:id="17"/>
      <w:proofErr w:type="spellEnd"/>
      <w:r w:rsidR="006630EA" w:rsidRPr="005E0533">
        <w:rPr>
          <w:rFonts w:ascii="Times New Roman" w:hAnsi="Times New Roman" w:cs="Times New Roman"/>
          <w:sz w:val="24"/>
          <w:szCs w:val="24"/>
        </w:rPr>
        <w:t xml:space="preserve">. Dicha renuncia deberá comunicarse por escrito a Innobasque con una antelación mínima de </w:t>
      </w:r>
      <w:r w:rsidR="002E149F" w:rsidRPr="005E0533">
        <w:rPr>
          <w:rFonts w:ascii="Times New Roman" w:hAnsi="Times New Roman" w:cs="Times New Roman"/>
          <w:sz w:val="24"/>
          <w:szCs w:val="24"/>
        </w:rPr>
        <w:t xml:space="preserve">tres meses </w:t>
      </w:r>
      <w:r w:rsidR="006630EA" w:rsidRPr="005E0533">
        <w:rPr>
          <w:rFonts w:ascii="Times New Roman" w:hAnsi="Times New Roman" w:cs="Times New Roman"/>
          <w:sz w:val="24"/>
          <w:szCs w:val="24"/>
        </w:rPr>
        <w:t xml:space="preserve">a la finalización del </w:t>
      </w:r>
      <w:r w:rsidR="00BB12A8">
        <w:rPr>
          <w:rFonts w:ascii="Times New Roman" w:hAnsi="Times New Roman" w:cs="Times New Roman"/>
          <w:sz w:val="24"/>
          <w:szCs w:val="24"/>
        </w:rPr>
        <w:t>periodo</w:t>
      </w:r>
      <w:r w:rsidR="006630EA" w:rsidRPr="005E0533">
        <w:rPr>
          <w:rFonts w:ascii="Times New Roman" w:hAnsi="Times New Roman" w:cs="Times New Roman"/>
          <w:sz w:val="24"/>
          <w:szCs w:val="24"/>
        </w:rPr>
        <w:t xml:space="preserve"> en curso, surtiendo efectos el primer día del periodo siguiente.</w:t>
      </w:r>
    </w:p>
    <w:p w14:paraId="79D2DF2F" w14:textId="77777777" w:rsidR="006630EA" w:rsidRDefault="006630EA" w:rsidP="00D72B71">
      <w:pPr>
        <w:spacing w:after="0" w:line="312" w:lineRule="auto"/>
        <w:jc w:val="both"/>
        <w:rPr>
          <w:rFonts w:ascii="Times New Roman" w:hAnsi="Times New Roman" w:cs="Times New Roman"/>
          <w:sz w:val="24"/>
          <w:szCs w:val="24"/>
        </w:rPr>
      </w:pPr>
    </w:p>
    <w:p w14:paraId="29C9152C" w14:textId="77777777" w:rsidR="00D7764A" w:rsidRDefault="007D437F"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Pr>
          <w:rFonts w:ascii="Times New Roman" w:hAnsi="Times New Roman" w:cs="Times New Roman"/>
          <w:sz w:val="24"/>
          <w:szCs w:val="24"/>
        </w:rPr>
        <w:t>Las entidades participantes podrán renunciar, de forma unilateral y en cualquier momento durante la vigencia de las presentes Bases (excepto en el caso de que haya</w:t>
      </w:r>
      <w:r w:rsidR="00A0008A">
        <w:rPr>
          <w:rFonts w:ascii="Times New Roman" w:hAnsi="Times New Roman" w:cs="Times New Roman"/>
          <w:sz w:val="24"/>
          <w:szCs w:val="24"/>
        </w:rPr>
        <w:t>n</w:t>
      </w:r>
      <w:r>
        <w:rPr>
          <w:rFonts w:ascii="Times New Roman" w:hAnsi="Times New Roman" w:cs="Times New Roman"/>
          <w:sz w:val="24"/>
          <w:szCs w:val="24"/>
        </w:rPr>
        <w:t xml:space="preserve"> adquirido compromisos que en ese momento estén vigentes), a seguir formando parte de </w:t>
      </w:r>
      <w:r w:rsidR="00A0008A">
        <w:rPr>
          <w:rFonts w:ascii="Times New Roman" w:hAnsi="Times New Roman" w:cs="Times New Roman"/>
          <w:sz w:val="24"/>
          <w:szCs w:val="24"/>
        </w:rPr>
        <w:t xml:space="preserve">STEAM </w:t>
      </w:r>
      <w:proofErr w:type="spellStart"/>
      <w:r w:rsidR="00A0008A">
        <w:rPr>
          <w:rFonts w:ascii="Times New Roman" w:hAnsi="Times New Roman" w:cs="Times New Roman"/>
          <w:sz w:val="24"/>
          <w:szCs w:val="24"/>
        </w:rPr>
        <w:t>Sare</w:t>
      </w:r>
      <w:proofErr w:type="spellEnd"/>
      <w:r>
        <w:rPr>
          <w:rFonts w:ascii="Times New Roman" w:hAnsi="Times New Roman" w:cs="Times New Roman"/>
          <w:sz w:val="24"/>
          <w:szCs w:val="24"/>
        </w:rPr>
        <w:t>. Dicha renuncia deberá comunicarse por escrito a Innobasque, surtiendo efectos desde el momento en que ésta reciba dicha comunicación de renuncia</w:t>
      </w:r>
      <w:r w:rsidR="00FA1A12">
        <w:rPr>
          <w:rFonts w:ascii="Times New Roman" w:hAnsi="Times New Roman" w:cs="Times New Roman"/>
          <w:sz w:val="24"/>
          <w:szCs w:val="24"/>
        </w:rPr>
        <w:t xml:space="preserve"> o ejecute totalmente sus compromisos</w:t>
      </w:r>
      <w:r>
        <w:rPr>
          <w:rFonts w:ascii="Times New Roman" w:hAnsi="Times New Roman" w:cs="Times New Roman"/>
          <w:sz w:val="24"/>
          <w:szCs w:val="24"/>
        </w:rPr>
        <w:t>.</w:t>
      </w:r>
    </w:p>
    <w:p w14:paraId="223DFFA5" w14:textId="77777777" w:rsidR="007D437F" w:rsidRDefault="007D437F" w:rsidP="00D72B71">
      <w:pPr>
        <w:spacing w:after="0" w:line="312" w:lineRule="auto"/>
        <w:jc w:val="both"/>
        <w:rPr>
          <w:rFonts w:ascii="Times New Roman" w:hAnsi="Times New Roman" w:cs="Times New Roman"/>
          <w:sz w:val="24"/>
          <w:szCs w:val="24"/>
        </w:rPr>
      </w:pPr>
    </w:p>
    <w:p w14:paraId="3F851B6F" w14:textId="77777777" w:rsidR="00A0008A" w:rsidRDefault="00A0008A" w:rsidP="00D72B71">
      <w:pPr>
        <w:pStyle w:val="Prrafodelista"/>
        <w:tabs>
          <w:tab w:val="left" w:pos="567"/>
        </w:tabs>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renuncia de un miembro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a formar parte de la misma tendrá efectos únicamente en relación con él, permaneciendo vigente en todos sus términos en lo que se refiere al resto de miembros.</w:t>
      </w:r>
    </w:p>
    <w:p w14:paraId="707A3788" w14:textId="77777777" w:rsidR="002774E0" w:rsidRPr="0013504E" w:rsidRDefault="002774E0" w:rsidP="00D72B71">
      <w:pPr>
        <w:spacing w:after="0" w:line="312" w:lineRule="auto"/>
        <w:jc w:val="both"/>
        <w:rPr>
          <w:rFonts w:ascii="Times New Roman" w:hAnsi="Times New Roman" w:cs="Times New Roman"/>
          <w:sz w:val="24"/>
          <w:szCs w:val="24"/>
        </w:rPr>
      </w:pPr>
    </w:p>
    <w:p w14:paraId="1BB13DD1" w14:textId="77777777" w:rsidR="00AA048F" w:rsidRPr="0013504E" w:rsidRDefault="00A62BB4" w:rsidP="00D72B71">
      <w:pPr>
        <w:pStyle w:val="Prrafodelista"/>
        <w:numPr>
          <w:ilvl w:val="0"/>
          <w:numId w:val="39"/>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Cuando</w:t>
      </w:r>
      <w:r w:rsidR="00AA048F" w:rsidRPr="0013504E">
        <w:rPr>
          <w:rFonts w:ascii="Times New Roman" w:hAnsi="Times New Roman" w:cs="Times New Roman"/>
          <w:sz w:val="24"/>
          <w:szCs w:val="24"/>
        </w:rPr>
        <w:t xml:space="preserve">, ante una modificación de las Bases acordada conforme a la Base </w:t>
      </w:r>
      <w:r w:rsidR="00841686">
        <w:rPr>
          <w:rFonts w:ascii="Times New Roman" w:hAnsi="Times New Roman" w:cs="Times New Roman"/>
          <w:sz w:val="24"/>
          <w:szCs w:val="24"/>
        </w:rPr>
        <w:t>1</w:t>
      </w:r>
      <w:r w:rsidR="00AF3E39">
        <w:rPr>
          <w:rFonts w:ascii="Times New Roman" w:hAnsi="Times New Roman" w:cs="Times New Roman"/>
          <w:sz w:val="24"/>
          <w:szCs w:val="24"/>
        </w:rPr>
        <w:t>2</w:t>
      </w:r>
      <w:r w:rsidR="00AA048F" w:rsidRPr="0013504E">
        <w:rPr>
          <w:rFonts w:ascii="Times New Roman" w:hAnsi="Times New Roman" w:cs="Times New Roman"/>
          <w:sz w:val="24"/>
          <w:szCs w:val="24"/>
        </w:rPr>
        <w:t xml:space="preserve">, </w:t>
      </w:r>
      <w:r w:rsidRPr="005E0533">
        <w:rPr>
          <w:rFonts w:ascii="Times New Roman" w:hAnsi="Times New Roman" w:cs="Times New Roman"/>
          <w:sz w:val="24"/>
          <w:szCs w:val="24"/>
        </w:rPr>
        <w:t xml:space="preserve">la entidad dinamizadora o entidad participante en cuestión </w:t>
      </w:r>
      <w:r>
        <w:rPr>
          <w:rFonts w:ascii="Times New Roman" w:hAnsi="Times New Roman" w:cs="Times New Roman"/>
          <w:sz w:val="24"/>
          <w:szCs w:val="24"/>
        </w:rPr>
        <w:t>comunique</w:t>
      </w:r>
      <w:r w:rsidR="00AA048F" w:rsidRPr="0013504E">
        <w:rPr>
          <w:rFonts w:ascii="Times New Roman" w:hAnsi="Times New Roman" w:cs="Times New Roman"/>
          <w:sz w:val="24"/>
          <w:szCs w:val="24"/>
        </w:rPr>
        <w:t xml:space="preserve"> </w:t>
      </w:r>
      <w:r>
        <w:rPr>
          <w:rFonts w:ascii="Times New Roman" w:hAnsi="Times New Roman" w:cs="Times New Roman"/>
          <w:sz w:val="24"/>
          <w:szCs w:val="24"/>
        </w:rPr>
        <w:t xml:space="preserve">a Innobasque </w:t>
      </w:r>
      <w:r w:rsidR="00AA048F" w:rsidRPr="0013504E">
        <w:rPr>
          <w:rFonts w:ascii="Times New Roman" w:hAnsi="Times New Roman" w:cs="Times New Roman"/>
          <w:sz w:val="24"/>
          <w:szCs w:val="24"/>
        </w:rPr>
        <w:t xml:space="preserve">su renuncia </w:t>
      </w:r>
      <w:r>
        <w:rPr>
          <w:rFonts w:ascii="Times New Roman" w:hAnsi="Times New Roman" w:cs="Times New Roman"/>
          <w:sz w:val="24"/>
          <w:szCs w:val="24"/>
        </w:rPr>
        <w:t xml:space="preserve">a </w:t>
      </w:r>
      <w:r w:rsidRPr="005E0533">
        <w:rPr>
          <w:rFonts w:ascii="Times New Roman" w:hAnsi="Times New Roman" w:cs="Times New Roman"/>
          <w:sz w:val="24"/>
          <w:szCs w:val="24"/>
        </w:rPr>
        <w:t xml:space="preserve">seguir formando parte de STEAM </w:t>
      </w:r>
      <w:proofErr w:type="spellStart"/>
      <w:r w:rsidRPr="005E0533">
        <w:rPr>
          <w:rFonts w:ascii="Times New Roman" w:hAnsi="Times New Roman" w:cs="Times New Roman"/>
          <w:sz w:val="24"/>
          <w:szCs w:val="24"/>
        </w:rPr>
        <w:t>Sare</w:t>
      </w:r>
      <w:proofErr w:type="spellEnd"/>
      <w:r w:rsidR="00AA048F" w:rsidRPr="0013504E">
        <w:rPr>
          <w:rFonts w:ascii="Times New Roman" w:hAnsi="Times New Roman" w:cs="Times New Roman"/>
          <w:sz w:val="24"/>
          <w:szCs w:val="24"/>
        </w:rPr>
        <w:t>.</w:t>
      </w:r>
    </w:p>
    <w:p w14:paraId="799D337E" w14:textId="77777777" w:rsidR="002774E0" w:rsidRPr="002774E0" w:rsidRDefault="002774E0" w:rsidP="00D72B71">
      <w:pPr>
        <w:spacing w:after="0" w:line="312" w:lineRule="auto"/>
        <w:jc w:val="both"/>
        <w:rPr>
          <w:rFonts w:ascii="Times New Roman" w:hAnsi="Times New Roman" w:cs="Times New Roman"/>
          <w:b/>
          <w:sz w:val="24"/>
          <w:szCs w:val="24"/>
        </w:rPr>
      </w:pPr>
    </w:p>
    <w:p w14:paraId="1ECD6E4C" w14:textId="77777777" w:rsidR="00085A17" w:rsidRDefault="00085A17" w:rsidP="00D72B71">
      <w:pPr>
        <w:pStyle w:val="Prrafodelista"/>
        <w:numPr>
          <w:ilvl w:val="0"/>
          <w:numId w:val="39"/>
        </w:numPr>
        <w:tabs>
          <w:tab w:val="left" w:pos="567"/>
        </w:tabs>
        <w:spacing w:after="0" w:line="312" w:lineRule="auto"/>
        <w:ind w:left="567" w:hanging="567"/>
        <w:jc w:val="both"/>
        <w:rPr>
          <w:rFonts w:ascii="Times New Roman" w:hAnsi="Times New Roman" w:cs="Times New Roman"/>
          <w:sz w:val="24"/>
          <w:szCs w:val="24"/>
        </w:rPr>
      </w:pPr>
      <w:r w:rsidRPr="00085A17">
        <w:rPr>
          <w:rFonts w:ascii="Times New Roman" w:hAnsi="Times New Roman" w:cs="Times New Roman"/>
          <w:sz w:val="24"/>
          <w:szCs w:val="24"/>
        </w:rPr>
        <w:t>Cuando el Comité de Dirección acuerde</w:t>
      </w:r>
      <w:r w:rsidRPr="00085A17">
        <w:rPr>
          <w:rFonts w:ascii="Times New Roman" w:hAnsi="Times New Roman" w:cs="Times New Roman"/>
          <w:b/>
          <w:sz w:val="24"/>
          <w:szCs w:val="24"/>
        </w:rPr>
        <w:t xml:space="preserve"> </w:t>
      </w:r>
      <w:r w:rsidR="00FD7AD7" w:rsidRPr="00085A17">
        <w:rPr>
          <w:rFonts w:ascii="Times New Roman" w:hAnsi="Times New Roman" w:cs="Times New Roman"/>
          <w:sz w:val="24"/>
          <w:szCs w:val="24"/>
        </w:rPr>
        <w:t>excluir a determinada entidad dinamizadora o entidad participante</w:t>
      </w:r>
      <w:r w:rsidRPr="00085A17">
        <w:rPr>
          <w:rFonts w:ascii="Times New Roman" w:hAnsi="Times New Roman" w:cs="Times New Roman"/>
          <w:sz w:val="24"/>
          <w:szCs w:val="24"/>
        </w:rPr>
        <w:t xml:space="preserve"> de STEAM </w:t>
      </w:r>
      <w:proofErr w:type="spellStart"/>
      <w:r w:rsidRPr="00085A17">
        <w:rPr>
          <w:rFonts w:ascii="Times New Roman" w:hAnsi="Times New Roman" w:cs="Times New Roman"/>
          <w:sz w:val="24"/>
          <w:szCs w:val="24"/>
        </w:rPr>
        <w:t>Sare</w:t>
      </w:r>
      <w:proofErr w:type="spellEnd"/>
      <w:r>
        <w:rPr>
          <w:rFonts w:ascii="Times New Roman" w:hAnsi="Times New Roman" w:cs="Times New Roman"/>
          <w:sz w:val="24"/>
          <w:szCs w:val="24"/>
        </w:rPr>
        <w:t>:</w:t>
      </w:r>
    </w:p>
    <w:p w14:paraId="4A0D274F" w14:textId="77777777" w:rsidR="00085A17" w:rsidRPr="00085A17" w:rsidRDefault="00085A17" w:rsidP="00D72B71">
      <w:pPr>
        <w:pStyle w:val="Prrafodelista"/>
        <w:spacing w:after="0" w:line="312" w:lineRule="auto"/>
        <w:rPr>
          <w:rFonts w:ascii="Times New Roman" w:hAnsi="Times New Roman" w:cs="Times New Roman"/>
          <w:sz w:val="24"/>
          <w:szCs w:val="24"/>
        </w:rPr>
      </w:pPr>
    </w:p>
    <w:p w14:paraId="75A9E966" w14:textId="77777777" w:rsidR="00FD7AD7" w:rsidRPr="00085A17" w:rsidRDefault="00085A17" w:rsidP="00D72B71">
      <w:pPr>
        <w:pStyle w:val="Prrafodelista"/>
        <w:tabs>
          <w:tab w:val="left" w:pos="567"/>
        </w:tabs>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Dicha exclusión se acordará</w:t>
      </w:r>
      <w:r w:rsidR="00FD7AD7" w:rsidRPr="00085A17">
        <w:rPr>
          <w:rFonts w:ascii="Times New Roman" w:hAnsi="Times New Roman" w:cs="Times New Roman"/>
          <w:sz w:val="24"/>
          <w:szCs w:val="24"/>
        </w:rPr>
        <w:t xml:space="preserve"> en los siguientes casos:</w:t>
      </w:r>
    </w:p>
    <w:p w14:paraId="126BD6E2" w14:textId="77777777" w:rsidR="00FD7AD7" w:rsidRDefault="00FD7AD7" w:rsidP="00D72B71">
      <w:pPr>
        <w:spacing w:after="0" w:line="312" w:lineRule="auto"/>
        <w:jc w:val="both"/>
        <w:rPr>
          <w:rFonts w:ascii="Times New Roman" w:hAnsi="Times New Roman" w:cs="Times New Roman"/>
          <w:sz w:val="24"/>
          <w:szCs w:val="24"/>
        </w:rPr>
      </w:pPr>
    </w:p>
    <w:p w14:paraId="2B265160" w14:textId="21A3A0DA" w:rsidR="00345284" w:rsidRDefault="00A73120"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Pr>
          <w:rFonts w:ascii="Times New Roman" w:hAnsi="Times New Roman" w:cs="Times New Roman"/>
          <w:sz w:val="24"/>
          <w:szCs w:val="24"/>
        </w:rPr>
        <w:t>Cu</w:t>
      </w:r>
      <w:r w:rsidR="002F77B3">
        <w:rPr>
          <w:rFonts w:ascii="Times New Roman" w:hAnsi="Times New Roman" w:cs="Times New Roman"/>
          <w:sz w:val="24"/>
          <w:szCs w:val="24"/>
        </w:rPr>
        <w:t>an</w:t>
      </w:r>
      <w:r>
        <w:rPr>
          <w:rFonts w:ascii="Times New Roman" w:hAnsi="Times New Roman" w:cs="Times New Roman"/>
          <w:sz w:val="24"/>
          <w:szCs w:val="24"/>
        </w:rPr>
        <w:t xml:space="preserve">do transcurrido un tiempo, la entidad </w:t>
      </w:r>
      <w:r w:rsidR="008C1BD8">
        <w:rPr>
          <w:rFonts w:ascii="Times New Roman" w:hAnsi="Times New Roman" w:cs="Times New Roman"/>
          <w:sz w:val="24"/>
          <w:szCs w:val="24"/>
        </w:rPr>
        <w:t>no haya desarrollado ninguna actividad de Educación STEAM</w:t>
      </w:r>
    </w:p>
    <w:p w14:paraId="0AEDDB61" w14:textId="77777777" w:rsidR="002F77B3" w:rsidRDefault="002F77B3" w:rsidP="00F976E8">
      <w:pPr>
        <w:pStyle w:val="Prrafodelista"/>
        <w:spacing w:after="0" w:line="312" w:lineRule="auto"/>
        <w:ind w:left="1134"/>
        <w:jc w:val="both"/>
        <w:rPr>
          <w:rFonts w:ascii="Times New Roman" w:hAnsi="Times New Roman" w:cs="Times New Roman"/>
          <w:sz w:val="24"/>
          <w:szCs w:val="24"/>
        </w:rPr>
      </w:pPr>
    </w:p>
    <w:p w14:paraId="4E1F5413" w14:textId="64FAF74B" w:rsidR="00FD7AD7" w:rsidRDefault="00FD7AD7"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Cuando la entidad incumpla o no cumpla plenamente los compromisos asumidos en virtud de su adhesión a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o </w:t>
      </w:r>
      <w:r w:rsidR="00953C61">
        <w:rPr>
          <w:rFonts w:ascii="Times New Roman" w:hAnsi="Times New Roman" w:cs="Times New Roman"/>
          <w:sz w:val="24"/>
          <w:szCs w:val="24"/>
        </w:rPr>
        <w:t>cuando</w:t>
      </w:r>
      <w:r>
        <w:rPr>
          <w:rFonts w:ascii="Times New Roman" w:hAnsi="Times New Roman" w:cs="Times New Roman"/>
          <w:sz w:val="24"/>
          <w:szCs w:val="24"/>
        </w:rPr>
        <w:t xml:space="preserve"> se genere conflicto de intereses entre la entidad</w:t>
      </w:r>
      <w:r w:rsidR="00953C61">
        <w:rPr>
          <w:rFonts w:ascii="Times New Roman" w:hAnsi="Times New Roman" w:cs="Times New Roman"/>
          <w:sz w:val="24"/>
          <w:szCs w:val="24"/>
        </w:rPr>
        <w:t xml:space="preserve"> en cuestión</w:t>
      </w:r>
      <w:r>
        <w:rPr>
          <w:rFonts w:ascii="Times New Roman" w:hAnsi="Times New Roman" w:cs="Times New Roman"/>
          <w:sz w:val="24"/>
          <w:szCs w:val="24"/>
        </w:rPr>
        <w:t xml:space="preserve"> y la propia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w:t>
      </w:r>
    </w:p>
    <w:p w14:paraId="22E92AAE" w14:textId="77777777" w:rsidR="0030149A" w:rsidRDefault="0030149A" w:rsidP="00D72B71">
      <w:pPr>
        <w:pStyle w:val="Prrafodelista"/>
        <w:spacing w:after="0" w:line="312" w:lineRule="auto"/>
        <w:ind w:left="567"/>
        <w:jc w:val="both"/>
        <w:rPr>
          <w:rFonts w:ascii="Times New Roman" w:hAnsi="Times New Roman" w:cs="Times New Roman"/>
          <w:sz w:val="24"/>
          <w:szCs w:val="24"/>
        </w:rPr>
      </w:pPr>
    </w:p>
    <w:p w14:paraId="66171D84" w14:textId="77777777" w:rsidR="00FD7AD7" w:rsidRDefault="00FD7AD7"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Pr>
          <w:rFonts w:ascii="Times New Roman" w:hAnsi="Times New Roman" w:cs="Times New Roman"/>
          <w:sz w:val="24"/>
          <w:szCs w:val="24"/>
        </w:rPr>
        <w:t>Cuando la entidad s</w:t>
      </w:r>
      <w:r w:rsidR="0030149A">
        <w:rPr>
          <w:rFonts w:ascii="Times New Roman" w:hAnsi="Times New Roman" w:cs="Times New Roman"/>
          <w:sz w:val="24"/>
          <w:szCs w:val="24"/>
        </w:rPr>
        <w:t>ea declarada en concurso de acreedores.</w:t>
      </w:r>
      <w:r w:rsidR="00953C61">
        <w:rPr>
          <w:rFonts w:ascii="Times New Roman" w:hAnsi="Times New Roman" w:cs="Times New Roman"/>
          <w:sz w:val="24"/>
          <w:szCs w:val="24"/>
        </w:rPr>
        <w:t xml:space="preserve"> </w:t>
      </w:r>
    </w:p>
    <w:p w14:paraId="1FD435A9" w14:textId="77777777" w:rsidR="0030149A" w:rsidRPr="0030149A" w:rsidRDefault="0030149A" w:rsidP="00D72B71">
      <w:pPr>
        <w:spacing w:after="0" w:line="312" w:lineRule="auto"/>
        <w:jc w:val="both"/>
        <w:rPr>
          <w:rFonts w:ascii="Times New Roman" w:hAnsi="Times New Roman" w:cs="Times New Roman"/>
          <w:sz w:val="24"/>
          <w:szCs w:val="24"/>
        </w:rPr>
      </w:pPr>
    </w:p>
    <w:p w14:paraId="2B1B4CAB" w14:textId="77777777" w:rsidR="0030149A" w:rsidRDefault="0030149A"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Cuando la entidad, por acción u omisión, actúe de forma perjudicial para los intereses, </w:t>
      </w:r>
      <w:r w:rsidR="00743AAF">
        <w:rPr>
          <w:rFonts w:ascii="Times New Roman" w:hAnsi="Times New Roman" w:cs="Times New Roman"/>
          <w:sz w:val="24"/>
          <w:szCs w:val="24"/>
        </w:rPr>
        <w:t xml:space="preserve">el </w:t>
      </w:r>
      <w:r w:rsidR="007447D3">
        <w:rPr>
          <w:rFonts w:ascii="Times New Roman" w:hAnsi="Times New Roman" w:cs="Times New Roman"/>
          <w:sz w:val="24"/>
          <w:szCs w:val="24"/>
        </w:rPr>
        <w:t xml:space="preserve">nombre </w:t>
      </w:r>
      <w:r>
        <w:rPr>
          <w:rFonts w:ascii="Times New Roman" w:hAnsi="Times New Roman" w:cs="Times New Roman"/>
          <w:sz w:val="24"/>
          <w:szCs w:val="24"/>
        </w:rPr>
        <w:t xml:space="preserve">y </w:t>
      </w:r>
      <w:r w:rsidR="00743AAF">
        <w:rPr>
          <w:rFonts w:ascii="Times New Roman" w:hAnsi="Times New Roman" w:cs="Times New Roman"/>
          <w:sz w:val="24"/>
          <w:szCs w:val="24"/>
        </w:rPr>
        <w:t xml:space="preserve">la </w:t>
      </w:r>
      <w:r>
        <w:rPr>
          <w:rFonts w:ascii="Times New Roman" w:hAnsi="Times New Roman" w:cs="Times New Roman"/>
          <w:sz w:val="24"/>
          <w:szCs w:val="24"/>
        </w:rPr>
        <w:t xml:space="preserve">reputación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w:t>
      </w:r>
    </w:p>
    <w:p w14:paraId="5158FF68" w14:textId="77777777" w:rsidR="0030149A" w:rsidRPr="0030149A" w:rsidRDefault="0030149A" w:rsidP="00D72B71">
      <w:pPr>
        <w:spacing w:after="0" w:line="312" w:lineRule="auto"/>
        <w:jc w:val="both"/>
        <w:rPr>
          <w:rFonts w:ascii="Times New Roman" w:hAnsi="Times New Roman" w:cs="Times New Roman"/>
          <w:sz w:val="24"/>
          <w:szCs w:val="24"/>
        </w:rPr>
      </w:pPr>
    </w:p>
    <w:p w14:paraId="5E4B16F7" w14:textId="77777777" w:rsidR="0030149A" w:rsidRPr="00BB12A8" w:rsidRDefault="00953C61"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sidRPr="00BB12A8">
        <w:rPr>
          <w:rFonts w:ascii="Times New Roman" w:hAnsi="Times New Roman" w:cs="Times New Roman"/>
          <w:sz w:val="24"/>
          <w:szCs w:val="24"/>
        </w:rPr>
        <w:t xml:space="preserve">En </w:t>
      </w:r>
      <w:r w:rsidR="0030149A" w:rsidRPr="00BB12A8">
        <w:rPr>
          <w:rFonts w:ascii="Times New Roman" w:hAnsi="Times New Roman" w:cs="Times New Roman"/>
          <w:sz w:val="24"/>
          <w:szCs w:val="24"/>
        </w:rPr>
        <w:t>caso de fuerza mayor.</w:t>
      </w:r>
      <w:r w:rsidR="00971C78" w:rsidRPr="00BB12A8">
        <w:rPr>
          <w:rFonts w:ascii="Times New Roman" w:hAnsi="Times New Roman" w:cs="Times New Roman"/>
          <w:sz w:val="24"/>
          <w:szCs w:val="24"/>
        </w:rPr>
        <w:t xml:space="preserve"> </w:t>
      </w:r>
    </w:p>
    <w:p w14:paraId="01BCE7F0" w14:textId="77777777" w:rsidR="00D72B71" w:rsidRPr="00954CBE" w:rsidRDefault="00D72B71" w:rsidP="00D72B71">
      <w:pPr>
        <w:spacing w:after="0" w:line="312" w:lineRule="auto"/>
        <w:jc w:val="both"/>
        <w:rPr>
          <w:rFonts w:ascii="Times New Roman" w:hAnsi="Times New Roman" w:cs="Times New Roman"/>
          <w:sz w:val="24"/>
          <w:szCs w:val="24"/>
        </w:rPr>
      </w:pPr>
    </w:p>
    <w:p w14:paraId="471A8C5F" w14:textId="77777777" w:rsidR="00D93BD5" w:rsidRPr="00E549DA" w:rsidRDefault="00D93BD5" w:rsidP="00D45AAC">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18" w:name="_Toc33692759"/>
      <w:r w:rsidRPr="00E549DA">
        <w:rPr>
          <w:rFonts w:ascii="Times New Roman" w:hAnsi="Times New Roman" w:cs="Times New Roman"/>
          <w:b/>
          <w:sz w:val="24"/>
          <w:szCs w:val="24"/>
        </w:rPr>
        <w:t xml:space="preserve">Dinámica de </w:t>
      </w:r>
      <w:r w:rsidR="00CE6BA9">
        <w:rPr>
          <w:rFonts w:ascii="Times New Roman" w:hAnsi="Times New Roman" w:cs="Times New Roman"/>
          <w:b/>
          <w:sz w:val="24"/>
          <w:szCs w:val="24"/>
        </w:rPr>
        <w:t xml:space="preserve">funcionamiento de </w:t>
      </w:r>
      <w:r w:rsidRPr="00E549DA">
        <w:rPr>
          <w:rFonts w:ascii="Times New Roman" w:hAnsi="Times New Roman" w:cs="Times New Roman"/>
          <w:b/>
          <w:sz w:val="24"/>
          <w:szCs w:val="24"/>
        </w:rPr>
        <w:t xml:space="preserve">STEAM </w:t>
      </w:r>
      <w:proofErr w:type="spellStart"/>
      <w:r w:rsidRPr="00E549DA">
        <w:rPr>
          <w:rFonts w:ascii="Times New Roman" w:hAnsi="Times New Roman" w:cs="Times New Roman"/>
          <w:b/>
          <w:sz w:val="24"/>
          <w:szCs w:val="24"/>
        </w:rPr>
        <w:t>Sare</w:t>
      </w:r>
      <w:proofErr w:type="spellEnd"/>
      <w:r w:rsidRPr="00FA4B69">
        <w:rPr>
          <w:rFonts w:ascii="Times New Roman" w:hAnsi="Times New Roman" w:cs="Times New Roman"/>
          <w:b/>
          <w:sz w:val="24"/>
          <w:szCs w:val="24"/>
        </w:rPr>
        <w:t>.</w:t>
      </w:r>
      <w:bookmarkEnd w:id="18"/>
    </w:p>
    <w:p w14:paraId="6087FC77" w14:textId="77777777" w:rsidR="00DB6087" w:rsidRDefault="00DB6087" w:rsidP="00D72B71">
      <w:pPr>
        <w:spacing w:after="0" w:line="312" w:lineRule="auto"/>
        <w:jc w:val="both"/>
        <w:rPr>
          <w:rFonts w:ascii="Times New Roman" w:hAnsi="Times New Roman" w:cs="Times New Roman"/>
          <w:sz w:val="24"/>
          <w:szCs w:val="24"/>
        </w:rPr>
      </w:pPr>
    </w:p>
    <w:p w14:paraId="5BED5DE9" w14:textId="77777777" w:rsidR="00FA4B69" w:rsidRDefault="00FA4B69" w:rsidP="00D72B71">
      <w:pPr>
        <w:spacing w:after="0" w:line="312" w:lineRule="auto"/>
        <w:jc w:val="both"/>
        <w:rPr>
          <w:rFonts w:ascii="Times New Roman" w:hAnsi="Times New Roman" w:cs="Times New Roman"/>
          <w:sz w:val="24"/>
          <w:szCs w:val="24"/>
        </w:rPr>
      </w:pPr>
      <w:r>
        <w:rPr>
          <w:rFonts w:ascii="Times New Roman" w:hAnsi="Times New Roman" w:cs="Times New Roman"/>
          <w:sz w:val="24"/>
          <w:szCs w:val="24"/>
        </w:rPr>
        <w:t>Dentro de la dinámica de</w:t>
      </w:r>
      <w:r w:rsidR="00CE6BA9">
        <w:rPr>
          <w:rFonts w:ascii="Times New Roman" w:hAnsi="Times New Roman" w:cs="Times New Roman"/>
          <w:sz w:val="24"/>
          <w:szCs w:val="24"/>
        </w:rPr>
        <w:t xml:space="preserve"> funcionamiento de STEAM </w:t>
      </w:r>
      <w:proofErr w:type="spellStart"/>
      <w:r w:rsidR="00CE6BA9">
        <w:rPr>
          <w:rFonts w:ascii="Times New Roman" w:hAnsi="Times New Roman" w:cs="Times New Roman"/>
          <w:sz w:val="24"/>
          <w:szCs w:val="24"/>
        </w:rPr>
        <w:t>Sare</w:t>
      </w:r>
      <w:proofErr w:type="spellEnd"/>
      <w:r w:rsidR="00CE6BA9">
        <w:rPr>
          <w:rFonts w:ascii="Times New Roman" w:hAnsi="Times New Roman" w:cs="Times New Roman"/>
          <w:sz w:val="24"/>
          <w:szCs w:val="24"/>
        </w:rPr>
        <w:t xml:space="preserve">, </w:t>
      </w:r>
      <w:r w:rsidR="006A7B59">
        <w:rPr>
          <w:rFonts w:ascii="Times New Roman" w:hAnsi="Times New Roman" w:cs="Times New Roman"/>
          <w:sz w:val="24"/>
          <w:szCs w:val="24"/>
        </w:rPr>
        <w:t xml:space="preserve">se </w:t>
      </w:r>
      <w:r w:rsidR="00CE733F">
        <w:rPr>
          <w:rFonts w:ascii="Times New Roman" w:hAnsi="Times New Roman" w:cs="Times New Roman"/>
          <w:sz w:val="24"/>
          <w:szCs w:val="24"/>
        </w:rPr>
        <w:t>distinguen</w:t>
      </w:r>
      <w:r w:rsidR="006A7B59">
        <w:rPr>
          <w:rFonts w:ascii="Times New Roman" w:hAnsi="Times New Roman" w:cs="Times New Roman"/>
          <w:sz w:val="24"/>
          <w:szCs w:val="24"/>
        </w:rPr>
        <w:t xml:space="preserve"> dos fases</w:t>
      </w:r>
      <w:r>
        <w:rPr>
          <w:rFonts w:ascii="Times New Roman" w:hAnsi="Times New Roman" w:cs="Times New Roman"/>
          <w:sz w:val="24"/>
          <w:szCs w:val="24"/>
        </w:rPr>
        <w:t>:</w:t>
      </w:r>
    </w:p>
    <w:p w14:paraId="3C389713" w14:textId="77777777" w:rsidR="00FA4B69" w:rsidRDefault="00FA4B69" w:rsidP="00D72B71">
      <w:pPr>
        <w:spacing w:after="0" w:line="312" w:lineRule="auto"/>
        <w:jc w:val="both"/>
        <w:rPr>
          <w:rFonts w:ascii="Times New Roman" w:hAnsi="Times New Roman" w:cs="Times New Roman"/>
          <w:sz w:val="24"/>
          <w:szCs w:val="24"/>
        </w:rPr>
      </w:pPr>
    </w:p>
    <w:p w14:paraId="62088F2A" w14:textId="77777777" w:rsidR="00FA4B69" w:rsidRPr="00FA4B69" w:rsidRDefault="00FA4B69" w:rsidP="00D45AAC">
      <w:pPr>
        <w:pStyle w:val="Prrafodelista"/>
        <w:numPr>
          <w:ilvl w:val="1"/>
          <w:numId w:val="46"/>
        </w:numPr>
        <w:tabs>
          <w:tab w:val="left" w:pos="567"/>
        </w:tabs>
        <w:spacing w:after="0" w:line="312" w:lineRule="auto"/>
        <w:ind w:left="567" w:hanging="567"/>
        <w:jc w:val="both"/>
        <w:outlineLvl w:val="1"/>
        <w:rPr>
          <w:rFonts w:ascii="Times New Roman" w:hAnsi="Times New Roman" w:cs="Times New Roman"/>
          <w:sz w:val="24"/>
          <w:szCs w:val="24"/>
        </w:rPr>
      </w:pPr>
      <w:bookmarkStart w:id="19" w:name="_Toc33692760"/>
      <w:r w:rsidRPr="00E05F37">
        <w:rPr>
          <w:rFonts w:ascii="Times New Roman" w:hAnsi="Times New Roman" w:cs="Times New Roman"/>
          <w:b/>
          <w:sz w:val="24"/>
          <w:szCs w:val="24"/>
        </w:rPr>
        <w:t>Diseño de las actividades</w:t>
      </w:r>
      <w:r w:rsidR="00CE6BA9">
        <w:rPr>
          <w:rFonts w:ascii="Times New Roman" w:hAnsi="Times New Roman" w:cs="Times New Roman"/>
          <w:b/>
          <w:sz w:val="24"/>
          <w:szCs w:val="24"/>
        </w:rPr>
        <w:t xml:space="preserve"> mediante la realización de pruebas piloto</w:t>
      </w:r>
      <w:r w:rsidR="006A7B59">
        <w:rPr>
          <w:rFonts w:ascii="Times New Roman" w:hAnsi="Times New Roman" w:cs="Times New Roman"/>
          <w:b/>
          <w:sz w:val="24"/>
          <w:szCs w:val="24"/>
        </w:rPr>
        <w:t xml:space="preserve"> y su incorporación al catálogo de actividades</w:t>
      </w:r>
      <w:r w:rsidRPr="006A7B59">
        <w:rPr>
          <w:rFonts w:ascii="Times New Roman" w:hAnsi="Times New Roman" w:cs="Times New Roman"/>
          <w:b/>
          <w:sz w:val="24"/>
          <w:szCs w:val="24"/>
        </w:rPr>
        <w:t>.</w:t>
      </w:r>
      <w:bookmarkEnd w:id="19"/>
    </w:p>
    <w:p w14:paraId="7D69213C" w14:textId="77777777" w:rsidR="00FA4B69" w:rsidRDefault="00FA4B69" w:rsidP="00D72B71">
      <w:pPr>
        <w:spacing w:after="0" w:line="312" w:lineRule="auto"/>
        <w:jc w:val="both"/>
        <w:rPr>
          <w:rFonts w:ascii="Times New Roman" w:hAnsi="Times New Roman" w:cs="Times New Roman"/>
          <w:sz w:val="24"/>
          <w:szCs w:val="24"/>
        </w:rPr>
      </w:pPr>
    </w:p>
    <w:p w14:paraId="452CF8FA" w14:textId="77777777" w:rsidR="00CE6BA9" w:rsidRDefault="00CE6BA9" w:rsidP="00D72B71">
      <w:pPr>
        <w:spacing w:after="0" w:line="312" w:lineRule="auto"/>
        <w:jc w:val="both"/>
        <w:rPr>
          <w:rFonts w:ascii="Times New Roman" w:hAnsi="Times New Roman" w:cs="Times New Roman"/>
          <w:sz w:val="24"/>
          <w:szCs w:val="24"/>
        </w:rPr>
      </w:pPr>
      <w:r>
        <w:rPr>
          <w:rFonts w:ascii="Times New Roman" w:hAnsi="Times New Roman" w:cs="Times New Roman"/>
          <w:sz w:val="24"/>
          <w:szCs w:val="24"/>
        </w:rPr>
        <w:t>El diseño de las actividades se llevará a cabo conforme a los siguientes hitos:</w:t>
      </w:r>
    </w:p>
    <w:p w14:paraId="69586429" w14:textId="77777777" w:rsidR="00CE6BA9" w:rsidRDefault="00CE6BA9" w:rsidP="00D72B71">
      <w:pPr>
        <w:spacing w:after="0" w:line="312" w:lineRule="auto"/>
        <w:jc w:val="both"/>
        <w:rPr>
          <w:rFonts w:ascii="Times New Roman" w:hAnsi="Times New Roman" w:cs="Times New Roman"/>
          <w:sz w:val="24"/>
          <w:szCs w:val="24"/>
        </w:rPr>
      </w:pPr>
    </w:p>
    <w:p w14:paraId="7F0774D3" w14:textId="15261918" w:rsidR="00E05F37" w:rsidRPr="00206FAB" w:rsidRDefault="00E05F37"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206FAB">
        <w:rPr>
          <w:rFonts w:ascii="Times New Roman" w:hAnsi="Times New Roman" w:cs="Times New Roman"/>
          <w:sz w:val="24"/>
          <w:szCs w:val="24"/>
        </w:rPr>
        <w:t>Los centros educativos identifica</w:t>
      </w:r>
      <w:r w:rsidR="00CE6BA9" w:rsidRPr="00206FAB">
        <w:rPr>
          <w:rFonts w:ascii="Times New Roman" w:hAnsi="Times New Roman" w:cs="Times New Roman"/>
          <w:sz w:val="24"/>
          <w:szCs w:val="24"/>
        </w:rPr>
        <w:t>rá</w:t>
      </w:r>
      <w:r w:rsidRPr="00206FAB">
        <w:rPr>
          <w:rFonts w:ascii="Times New Roman" w:hAnsi="Times New Roman" w:cs="Times New Roman"/>
          <w:sz w:val="24"/>
          <w:szCs w:val="24"/>
        </w:rPr>
        <w:t>n sus necesidades en educación STEAM, es decir, las asignaturas y</w:t>
      </w:r>
      <w:r w:rsidR="007A01FA">
        <w:rPr>
          <w:rFonts w:ascii="Times New Roman" w:hAnsi="Times New Roman" w:cs="Times New Roman"/>
          <w:sz w:val="24"/>
          <w:szCs w:val="24"/>
        </w:rPr>
        <w:t>/o contenidos</w:t>
      </w:r>
      <w:r w:rsidRPr="00206FAB">
        <w:rPr>
          <w:rFonts w:ascii="Times New Roman" w:hAnsi="Times New Roman" w:cs="Times New Roman"/>
          <w:sz w:val="24"/>
          <w:szCs w:val="24"/>
        </w:rPr>
        <w:t xml:space="preserve"> que les interesaría trabajar.</w:t>
      </w:r>
    </w:p>
    <w:p w14:paraId="5C19AD20" w14:textId="77777777" w:rsidR="00CE6BA9" w:rsidRDefault="00CE6BA9" w:rsidP="00D72B71">
      <w:pPr>
        <w:pStyle w:val="Prrafodelista"/>
        <w:tabs>
          <w:tab w:val="left" w:pos="567"/>
        </w:tabs>
        <w:spacing w:after="0" w:line="312" w:lineRule="auto"/>
        <w:ind w:left="567"/>
        <w:jc w:val="both"/>
        <w:rPr>
          <w:rFonts w:ascii="Times New Roman" w:hAnsi="Times New Roman" w:cs="Times New Roman"/>
          <w:sz w:val="24"/>
          <w:szCs w:val="24"/>
        </w:rPr>
      </w:pPr>
    </w:p>
    <w:p w14:paraId="601382CF" w14:textId="77777777" w:rsidR="00E05F37" w:rsidRDefault="00CE6BA9"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Las entidades dinamizadoras trasladarán las referidas necesidades en educación STEAM de los centros educativos a los agentes socioeconómicos.</w:t>
      </w:r>
    </w:p>
    <w:p w14:paraId="678E2566" w14:textId="77777777" w:rsidR="00CE6BA9" w:rsidRPr="0041261F" w:rsidRDefault="00CE6BA9" w:rsidP="00D72B71">
      <w:pPr>
        <w:pStyle w:val="Prrafodelista"/>
        <w:spacing w:after="0" w:line="312" w:lineRule="auto"/>
        <w:rPr>
          <w:rFonts w:ascii="Times New Roman" w:hAnsi="Times New Roman" w:cs="Times New Roman"/>
          <w:sz w:val="24"/>
          <w:szCs w:val="24"/>
        </w:rPr>
      </w:pPr>
    </w:p>
    <w:p w14:paraId="533DB0F7" w14:textId="0FAFE63C" w:rsidR="00CE6BA9" w:rsidRPr="0041261F" w:rsidRDefault="00CE6BA9"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41261F">
        <w:rPr>
          <w:rFonts w:ascii="Times New Roman" w:hAnsi="Times New Roman" w:cs="Times New Roman"/>
          <w:sz w:val="24"/>
          <w:szCs w:val="24"/>
        </w:rPr>
        <w:t>Los agentes socioeconómicos analizarán las referidas necesidades en educación STEAM de los centros educativos e identificarán los ámbitos en los que</w:t>
      </w:r>
      <w:r w:rsidR="006A7B59" w:rsidRPr="0041261F">
        <w:rPr>
          <w:rFonts w:ascii="Times New Roman" w:hAnsi="Times New Roman" w:cs="Times New Roman"/>
          <w:sz w:val="24"/>
          <w:szCs w:val="24"/>
        </w:rPr>
        <w:t xml:space="preserve"> tendrían conocimiento y medios humanos y materiales para desarrollar la actividad, identificando los profesionales </w:t>
      </w:r>
      <w:r w:rsidR="00103CB4" w:rsidRPr="0041261F">
        <w:rPr>
          <w:rFonts w:ascii="Times New Roman" w:hAnsi="Times New Roman" w:cs="Times New Roman"/>
          <w:sz w:val="24"/>
          <w:szCs w:val="24"/>
        </w:rPr>
        <w:t xml:space="preserve">concretos </w:t>
      </w:r>
      <w:r w:rsidR="006A7B59" w:rsidRPr="0041261F">
        <w:rPr>
          <w:rFonts w:ascii="Times New Roman" w:hAnsi="Times New Roman" w:cs="Times New Roman"/>
          <w:sz w:val="24"/>
          <w:szCs w:val="24"/>
        </w:rPr>
        <w:t>que participarían en la misma.</w:t>
      </w:r>
    </w:p>
    <w:p w14:paraId="00BAD7B0" w14:textId="77777777" w:rsidR="00CE6BA9" w:rsidRPr="0041261F" w:rsidRDefault="00CE6BA9" w:rsidP="00D72B71">
      <w:pPr>
        <w:pStyle w:val="Prrafodelista"/>
        <w:spacing w:after="0" w:line="312" w:lineRule="auto"/>
        <w:rPr>
          <w:rFonts w:ascii="Times New Roman" w:hAnsi="Times New Roman" w:cs="Times New Roman"/>
          <w:sz w:val="24"/>
          <w:szCs w:val="24"/>
        </w:rPr>
      </w:pPr>
    </w:p>
    <w:p w14:paraId="4D728432" w14:textId="5A25EDB8" w:rsidR="0048311E" w:rsidRDefault="0041261F" w:rsidP="0048311E">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41261F">
        <w:rPr>
          <w:rFonts w:ascii="Times New Roman" w:hAnsi="Times New Roman" w:cs="Times New Roman"/>
          <w:sz w:val="24"/>
          <w:szCs w:val="24"/>
        </w:rPr>
        <w:lastRenderedPageBreak/>
        <w:t xml:space="preserve">En base a la referida información obtenida de los centros educativos y los agentes </w:t>
      </w:r>
      <w:r w:rsidR="00F976E8" w:rsidRPr="0041261F">
        <w:rPr>
          <w:rFonts w:ascii="Times New Roman" w:hAnsi="Times New Roman" w:cs="Times New Roman"/>
          <w:sz w:val="24"/>
          <w:szCs w:val="24"/>
        </w:rPr>
        <w:t>socioeconómicos</w:t>
      </w:r>
      <w:r w:rsidRPr="0041261F">
        <w:rPr>
          <w:rFonts w:ascii="Times New Roman" w:hAnsi="Times New Roman" w:cs="Times New Roman"/>
          <w:sz w:val="24"/>
          <w:szCs w:val="24"/>
        </w:rPr>
        <w:t>, l</w:t>
      </w:r>
      <w:r w:rsidR="006A7B59" w:rsidRPr="0041261F">
        <w:rPr>
          <w:rFonts w:ascii="Times New Roman" w:hAnsi="Times New Roman" w:cs="Times New Roman"/>
          <w:sz w:val="24"/>
          <w:szCs w:val="24"/>
        </w:rPr>
        <w:t>as entidades dinamizadoras asignarán un centro educativo a un agente socioeconómico</w:t>
      </w:r>
      <w:r w:rsidRPr="0041261F">
        <w:rPr>
          <w:rFonts w:ascii="Times New Roman" w:hAnsi="Times New Roman" w:cs="Times New Roman"/>
          <w:sz w:val="24"/>
          <w:szCs w:val="24"/>
        </w:rPr>
        <w:t xml:space="preserve"> para realizar una prueba piloto de determinada actividad</w:t>
      </w:r>
      <w:r w:rsidR="00CE6BA9" w:rsidRPr="0041261F">
        <w:rPr>
          <w:rFonts w:ascii="Times New Roman" w:hAnsi="Times New Roman" w:cs="Times New Roman"/>
          <w:sz w:val="24"/>
          <w:szCs w:val="24"/>
        </w:rPr>
        <w:t>.</w:t>
      </w:r>
    </w:p>
    <w:p w14:paraId="3D4663AE" w14:textId="77777777" w:rsidR="0048311E" w:rsidRPr="0048311E" w:rsidRDefault="0048311E" w:rsidP="0048311E">
      <w:pPr>
        <w:pStyle w:val="Prrafodelista"/>
        <w:rPr>
          <w:rFonts w:ascii="Times New Roman" w:hAnsi="Times New Roman" w:cs="Times New Roman"/>
          <w:sz w:val="24"/>
          <w:szCs w:val="24"/>
        </w:rPr>
      </w:pPr>
    </w:p>
    <w:p w14:paraId="27DC8E94" w14:textId="1AF894D6" w:rsidR="0048311E" w:rsidRPr="0048311E" w:rsidRDefault="0048311E" w:rsidP="0048311E">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48311E">
        <w:rPr>
          <w:rFonts w:ascii="Times New Roman" w:hAnsi="Times New Roman" w:cs="Times New Roman"/>
          <w:sz w:val="24"/>
          <w:szCs w:val="24"/>
        </w:rPr>
        <w:t xml:space="preserve">Innobasque facilitará a las entidades participantes guías y herramientas que les permitirán diseñar las actividades y realizar las pruebas piloto correspondientes; como mínimo, pondrá a disposición de las entidades participantes el marco metodológico con actividades tipo. </w:t>
      </w:r>
    </w:p>
    <w:p w14:paraId="5356913E" w14:textId="77777777" w:rsidR="0048311E" w:rsidRPr="00A34962" w:rsidRDefault="0048311E" w:rsidP="0048311E">
      <w:pPr>
        <w:pStyle w:val="Prrafodelista"/>
        <w:spacing w:after="0" w:line="312" w:lineRule="auto"/>
        <w:rPr>
          <w:rFonts w:ascii="Times New Roman" w:hAnsi="Times New Roman" w:cs="Times New Roman"/>
          <w:sz w:val="24"/>
          <w:szCs w:val="24"/>
        </w:rPr>
      </w:pPr>
    </w:p>
    <w:p w14:paraId="30EC1193" w14:textId="17A65A54" w:rsidR="0048311E" w:rsidRPr="0048311E" w:rsidRDefault="0048311E" w:rsidP="0048311E">
      <w:pPr>
        <w:pStyle w:val="Prrafodelista"/>
        <w:tabs>
          <w:tab w:val="left" w:pos="567"/>
        </w:tabs>
        <w:spacing w:after="0" w:line="312" w:lineRule="auto"/>
        <w:ind w:left="567"/>
        <w:jc w:val="both"/>
        <w:rPr>
          <w:rFonts w:ascii="Times New Roman" w:hAnsi="Times New Roman" w:cs="Times New Roman"/>
          <w:sz w:val="24"/>
          <w:szCs w:val="24"/>
        </w:rPr>
      </w:pPr>
      <w:r w:rsidRPr="00A34962">
        <w:rPr>
          <w:rFonts w:ascii="Times New Roman" w:hAnsi="Times New Roman" w:cs="Times New Roman"/>
          <w:sz w:val="24"/>
          <w:szCs w:val="24"/>
        </w:rPr>
        <w:t xml:space="preserve">Dicho marco metodológico con actividades tipo, cuya versión actualizada estará permanentemente publicada en la web de STEAM </w:t>
      </w:r>
      <w:proofErr w:type="spellStart"/>
      <w:r w:rsidRPr="00A34962">
        <w:rPr>
          <w:rFonts w:ascii="Times New Roman" w:hAnsi="Times New Roman" w:cs="Times New Roman"/>
          <w:sz w:val="24"/>
          <w:szCs w:val="24"/>
        </w:rPr>
        <w:t>Sare</w:t>
      </w:r>
      <w:proofErr w:type="spellEnd"/>
      <w:r w:rsidRPr="00A34962">
        <w:rPr>
          <w:rFonts w:ascii="Times New Roman" w:hAnsi="Times New Roman" w:cs="Times New Roman"/>
          <w:sz w:val="24"/>
          <w:szCs w:val="24"/>
        </w:rPr>
        <w:t xml:space="preserve"> será orientativo y no vinculante para los centros educativos y los agentes socioeconómicos y, por extensión, los docentes y los profesionales STEM.</w:t>
      </w:r>
    </w:p>
    <w:p w14:paraId="335495C0" w14:textId="77777777" w:rsidR="00CE6BA9" w:rsidRPr="00CE6BA9" w:rsidRDefault="00CE6BA9" w:rsidP="00D72B71">
      <w:pPr>
        <w:pStyle w:val="Prrafodelista"/>
        <w:spacing w:after="0" w:line="312" w:lineRule="auto"/>
        <w:rPr>
          <w:rFonts w:ascii="Times New Roman" w:hAnsi="Times New Roman" w:cs="Times New Roman"/>
          <w:sz w:val="24"/>
          <w:szCs w:val="24"/>
        </w:rPr>
      </w:pPr>
    </w:p>
    <w:p w14:paraId="4F01A653" w14:textId="77777777" w:rsidR="00FA4B69" w:rsidRPr="00CE6BA9" w:rsidRDefault="00CE6BA9"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CE6BA9">
        <w:rPr>
          <w:rFonts w:ascii="Times New Roman" w:hAnsi="Times New Roman" w:cs="Times New Roman"/>
          <w:sz w:val="24"/>
          <w:szCs w:val="24"/>
        </w:rPr>
        <w:t>Si el resultado de la prueba piloto es positivo, la actividad en cuesti</w:t>
      </w:r>
      <w:r w:rsidR="006A7B59">
        <w:rPr>
          <w:rFonts w:ascii="Times New Roman" w:hAnsi="Times New Roman" w:cs="Times New Roman"/>
          <w:sz w:val="24"/>
          <w:szCs w:val="24"/>
        </w:rPr>
        <w:t xml:space="preserve">ón se incorporará </w:t>
      </w:r>
      <w:r w:rsidRPr="00CE6BA9">
        <w:rPr>
          <w:rFonts w:ascii="Times New Roman" w:hAnsi="Times New Roman" w:cs="Times New Roman"/>
          <w:sz w:val="24"/>
          <w:szCs w:val="24"/>
        </w:rPr>
        <w:t>al catálogo de actividades.</w:t>
      </w:r>
    </w:p>
    <w:p w14:paraId="0D56AFDC" w14:textId="77777777" w:rsidR="00FA4B69" w:rsidRDefault="00FA4B69" w:rsidP="00D72B71">
      <w:pPr>
        <w:spacing w:after="0" w:line="312" w:lineRule="auto"/>
        <w:jc w:val="both"/>
        <w:rPr>
          <w:rFonts w:ascii="Times New Roman" w:hAnsi="Times New Roman" w:cs="Times New Roman"/>
          <w:sz w:val="24"/>
          <w:szCs w:val="24"/>
        </w:rPr>
      </w:pPr>
    </w:p>
    <w:p w14:paraId="51A543CB" w14:textId="77777777" w:rsidR="001F6075" w:rsidRDefault="001F6075" w:rsidP="00D72B71">
      <w:pPr>
        <w:spacing w:after="0" w:line="312" w:lineRule="auto"/>
        <w:jc w:val="both"/>
        <w:rPr>
          <w:rFonts w:ascii="Times New Roman" w:hAnsi="Times New Roman" w:cs="Times New Roman"/>
          <w:sz w:val="24"/>
          <w:szCs w:val="24"/>
        </w:rPr>
      </w:pPr>
      <w:r>
        <w:rPr>
          <w:rFonts w:ascii="Times New Roman" w:hAnsi="Times New Roman" w:cs="Times New Roman"/>
          <w:sz w:val="24"/>
          <w:szCs w:val="24"/>
        </w:rPr>
        <w:t>La operativa descrita se llevará a cabo en relación con cada nueva actividad que se plantee, antes de su incorporación al catálogo de actividades.</w:t>
      </w:r>
    </w:p>
    <w:p w14:paraId="4C26976A" w14:textId="6A770AF5" w:rsidR="001F6075" w:rsidRDefault="001F6075" w:rsidP="00D72B71">
      <w:pPr>
        <w:spacing w:after="0" w:line="312" w:lineRule="auto"/>
        <w:jc w:val="both"/>
        <w:rPr>
          <w:rFonts w:ascii="Times New Roman" w:hAnsi="Times New Roman" w:cs="Times New Roman"/>
          <w:sz w:val="24"/>
          <w:szCs w:val="24"/>
        </w:rPr>
      </w:pPr>
    </w:p>
    <w:p w14:paraId="73EC37A3" w14:textId="77777777" w:rsidR="00EB7E20" w:rsidRDefault="00EB7E20" w:rsidP="00D72B71">
      <w:pPr>
        <w:spacing w:after="0" w:line="312" w:lineRule="auto"/>
        <w:jc w:val="both"/>
        <w:rPr>
          <w:rFonts w:ascii="Times New Roman" w:hAnsi="Times New Roman" w:cs="Times New Roman"/>
          <w:sz w:val="24"/>
          <w:szCs w:val="24"/>
        </w:rPr>
      </w:pPr>
    </w:p>
    <w:p w14:paraId="7F8BA115" w14:textId="77777777" w:rsidR="00FA4B69" w:rsidRPr="00E05F37" w:rsidRDefault="00FA4B69" w:rsidP="00D45AAC">
      <w:pPr>
        <w:pStyle w:val="Prrafodelista"/>
        <w:numPr>
          <w:ilvl w:val="1"/>
          <w:numId w:val="46"/>
        </w:numPr>
        <w:tabs>
          <w:tab w:val="left" w:pos="567"/>
        </w:tabs>
        <w:spacing w:after="0" w:line="312" w:lineRule="auto"/>
        <w:ind w:left="567" w:hanging="567"/>
        <w:jc w:val="both"/>
        <w:outlineLvl w:val="1"/>
        <w:rPr>
          <w:rFonts w:ascii="Times New Roman" w:hAnsi="Times New Roman" w:cs="Times New Roman"/>
          <w:b/>
          <w:sz w:val="24"/>
          <w:szCs w:val="24"/>
        </w:rPr>
      </w:pPr>
      <w:bookmarkStart w:id="20" w:name="_Toc33692761"/>
      <w:r w:rsidRPr="00E05F37">
        <w:rPr>
          <w:rFonts w:ascii="Times New Roman" w:hAnsi="Times New Roman" w:cs="Times New Roman"/>
          <w:b/>
          <w:sz w:val="24"/>
          <w:szCs w:val="24"/>
        </w:rPr>
        <w:t>Asignación de actividades, planificación y ejecución.</w:t>
      </w:r>
      <w:bookmarkEnd w:id="20"/>
    </w:p>
    <w:p w14:paraId="2AAFB231" w14:textId="77777777" w:rsidR="00FA4B69" w:rsidRPr="005D30A6" w:rsidRDefault="00FA4B69" w:rsidP="00D72B71">
      <w:pPr>
        <w:spacing w:after="0" w:line="312" w:lineRule="auto"/>
        <w:jc w:val="both"/>
        <w:rPr>
          <w:rFonts w:ascii="Times New Roman" w:hAnsi="Times New Roman" w:cs="Times New Roman"/>
          <w:sz w:val="24"/>
          <w:szCs w:val="24"/>
        </w:rPr>
      </w:pPr>
    </w:p>
    <w:p w14:paraId="69EB089F" w14:textId="429CD36C" w:rsidR="0048311E" w:rsidRDefault="001F6075" w:rsidP="0048311E">
      <w:pPr>
        <w:pStyle w:val="Prrafodelista"/>
        <w:numPr>
          <w:ilvl w:val="0"/>
          <w:numId w:val="49"/>
        </w:numPr>
        <w:spacing w:after="0" w:line="312" w:lineRule="auto"/>
        <w:ind w:left="567" w:hanging="567"/>
        <w:jc w:val="both"/>
        <w:rPr>
          <w:rFonts w:ascii="Times New Roman" w:hAnsi="Times New Roman" w:cs="Times New Roman"/>
          <w:sz w:val="24"/>
          <w:szCs w:val="24"/>
        </w:rPr>
      </w:pPr>
      <w:r w:rsidRPr="0017111A">
        <w:rPr>
          <w:rFonts w:ascii="Times New Roman" w:hAnsi="Times New Roman" w:cs="Times New Roman"/>
          <w:sz w:val="24"/>
          <w:szCs w:val="24"/>
        </w:rPr>
        <w:t>Al inicio de cada curso</w:t>
      </w:r>
      <w:r w:rsidR="00103CB4">
        <w:rPr>
          <w:rFonts w:ascii="Times New Roman" w:hAnsi="Times New Roman" w:cs="Times New Roman"/>
          <w:sz w:val="24"/>
          <w:szCs w:val="24"/>
        </w:rPr>
        <w:t xml:space="preserve"> escolar</w:t>
      </w:r>
      <w:r w:rsidRPr="0017111A">
        <w:rPr>
          <w:rFonts w:ascii="Times New Roman" w:hAnsi="Times New Roman" w:cs="Times New Roman"/>
          <w:sz w:val="24"/>
          <w:szCs w:val="24"/>
        </w:rPr>
        <w:t xml:space="preserve">, </w:t>
      </w:r>
      <w:r w:rsidR="00474B54">
        <w:rPr>
          <w:rFonts w:ascii="Times New Roman" w:hAnsi="Times New Roman" w:cs="Times New Roman"/>
          <w:sz w:val="24"/>
          <w:szCs w:val="24"/>
        </w:rPr>
        <w:t>se</w:t>
      </w:r>
      <w:r w:rsidRPr="0017111A">
        <w:rPr>
          <w:rFonts w:ascii="Times New Roman" w:hAnsi="Times New Roman" w:cs="Times New Roman"/>
          <w:sz w:val="24"/>
          <w:szCs w:val="24"/>
        </w:rPr>
        <w:t xml:space="preserve"> </w:t>
      </w:r>
      <w:r w:rsidR="00E82C80" w:rsidRPr="0017111A">
        <w:rPr>
          <w:rFonts w:ascii="Times New Roman" w:hAnsi="Times New Roman" w:cs="Times New Roman"/>
          <w:sz w:val="24"/>
          <w:szCs w:val="24"/>
        </w:rPr>
        <w:t xml:space="preserve">recogerán la oferta de actividades de los agentes socioeconómicos </w:t>
      </w:r>
      <w:r w:rsidR="0080024A">
        <w:rPr>
          <w:rFonts w:ascii="Times New Roman" w:hAnsi="Times New Roman" w:cs="Times New Roman"/>
          <w:sz w:val="24"/>
          <w:szCs w:val="24"/>
        </w:rPr>
        <w:t>y serán</w:t>
      </w:r>
      <w:r w:rsidR="00F53A07">
        <w:rPr>
          <w:rFonts w:ascii="Times New Roman" w:hAnsi="Times New Roman" w:cs="Times New Roman"/>
          <w:sz w:val="24"/>
          <w:szCs w:val="24"/>
        </w:rPr>
        <w:t xml:space="preserve"> publicadas </w:t>
      </w:r>
      <w:r w:rsidR="0017111A" w:rsidRPr="00361AA4">
        <w:rPr>
          <w:rFonts w:ascii="Times New Roman" w:hAnsi="Times New Roman" w:cs="Times New Roman"/>
          <w:sz w:val="24"/>
          <w:szCs w:val="24"/>
        </w:rPr>
        <w:t xml:space="preserve">en la web </w:t>
      </w:r>
      <w:hyperlink r:id="rId12" w:history="1">
        <w:r w:rsidR="0048311E" w:rsidRPr="00E10FAE">
          <w:rPr>
            <w:rStyle w:val="Hipervnculo"/>
            <w:rFonts w:ascii="Times New Roman" w:hAnsi="Times New Roman" w:cs="Times New Roman"/>
            <w:sz w:val="24"/>
            <w:szCs w:val="24"/>
          </w:rPr>
          <w:t>www.steam.eus</w:t>
        </w:r>
      </w:hyperlink>
      <w:r w:rsidR="0017111A" w:rsidRPr="0017111A">
        <w:rPr>
          <w:rFonts w:ascii="Times New Roman" w:hAnsi="Times New Roman" w:cs="Times New Roman"/>
          <w:sz w:val="24"/>
          <w:szCs w:val="24"/>
        </w:rPr>
        <w:t>, junto con la información sobre las concretas actividades a desarrollar.</w:t>
      </w:r>
      <w:r w:rsidR="0017111A" w:rsidRPr="0017111A" w:rsidDel="0017111A">
        <w:rPr>
          <w:rFonts w:ascii="Times New Roman" w:hAnsi="Times New Roman" w:cs="Times New Roman"/>
          <w:sz w:val="24"/>
          <w:szCs w:val="24"/>
        </w:rPr>
        <w:t xml:space="preserve"> </w:t>
      </w:r>
    </w:p>
    <w:p w14:paraId="46615D72" w14:textId="77777777" w:rsidR="0048311E" w:rsidRDefault="0048311E" w:rsidP="0048311E">
      <w:pPr>
        <w:pStyle w:val="Prrafodelista"/>
        <w:tabs>
          <w:tab w:val="left" w:pos="567"/>
        </w:tabs>
        <w:spacing w:after="0" w:line="312" w:lineRule="auto"/>
        <w:ind w:left="567"/>
        <w:jc w:val="both"/>
        <w:rPr>
          <w:rFonts w:ascii="Times New Roman" w:hAnsi="Times New Roman" w:cs="Times New Roman"/>
          <w:sz w:val="24"/>
          <w:szCs w:val="24"/>
        </w:rPr>
      </w:pPr>
    </w:p>
    <w:p w14:paraId="59DF4F0B" w14:textId="652F9EF5" w:rsidR="00DB6087" w:rsidRDefault="00DB6087" w:rsidP="000A5CC4">
      <w:pPr>
        <w:pStyle w:val="Prrafodelista"/>
        <w:numPr>
          <w:ilvl w:val="0"/>
          <w:numId w:val="49"/>
        </w:numPr>
        <w:spacing w:after="0" w:line="312" w:lineRule="auto"/>
        <w:ind w:left="567" w:hanging="567"/>
        <w:jc w:val="both"/>
        <w:rPr>
          <w:rFonts w:ascii="Times New Roman" w:hAnsi="Times New Roman" w:cs="Times New Roman"/>
          <w:sz w:val="24"/>
          <w:szCs w:val="24"/>
        </w:rPr>
      </w:pPr>
      <w:r w:rsidRPr="008973F6">
        <w:rPr>
          <w:rFonts w:ascii="Times New Roman" w:hAnsi="Times New Roman" w:cs="Times New Roman"/>
          <w:sz w:val="24"/>
          <w:szCs w:val="24"/>
        </w:rPr>
        <w:t xml:space="preserve">Los centros </w:t>
      </w:r>
      <w:r w:rsidR="00D6213E" w:rsidRPr="008973F6">
        <w:rPr>
          <w:rFonts w:ascii="Times New Roman" w:hAnsi="Times New Roman" w:cs="Times New Roman"/>
          <w:sz w:val="24"/>
          <w:szCs w:val="24"/>
        </w:rPr>
        <w:t>educativos</w:t>
      </w:r>
      <w:r w:rsidRPr="008973F6">
        <w:rPr>
          <w:rFonts w:ascii="Times New Roman" w:hAnsi="Times New Roman" w:cs="Times New Roman"/>
          <w:sz w:val="24"/>
          <w:szCs w:val="24"/>
        </w:rPr>
        <w:t xml:space="preserve"> </w:t>
      </w:r>
      <w:r w:rsidR="00474B54" w:rsidRPr="008973F6">
        <w:rPr>
          <w:rFonts w:ascii="Times New Roman" w:hAnsi="Times New Roman" w:cs="Times New Roman"/>
          <w:sz w:val="24"/>
          <w:szCs w:val="24"/>
        </w:rPr>
        <w:t xml:space="preserve">seleccionarán </w:t>
      </w:r>
      <w:r w:rsidR="008973F6" w:rsidRPr="008973F6">
        <w:rPr>
          <w:rFonts w:ascii="Times New Roman" w:hAnsi="Times New Roman" w:cs="Times New Roman"/>
          <w:sz w:val="24"/>
          <w:szCs w:val="24"/>
        </w:rPr>
        <w:t>las actividades ofertadas por los agentes socioeconómicos que mejor se ajustan a sus necesidades</w:t>
      </w:r>
      <w:r w:rsidR="008973F6">
        <w:rPr>
          <w:rFonts w:ascii="Times New Roman" w:hAnsi="Times New Roman" w:cs="Times New Roman"/>
          <w:sz w:val="24"/>
          <w:szCs w:val="24"/>
        </w:rPr>
        <w:t xml:space="preserve">, y las desarrollarán. Podrán contar con el asesoramiento de los agentes dinamizadores. </w:t>
      </w:r>
    </w:p>
    <w:p w14:paraId="6100ADEA" w14:textId="77777777" w:rsidR="008973F6" w:rsidRPr="008973F6" w:rsidRDefault="008973F6" w:rsidP="008973F6">
      <w:pPr>
        <w:spacing w:after="0" w:line="312" w:lineRule="auto"/>
        <w:jc w:val="both"/>
        <w:rPr>
          <w:rFonts w:ascii="Times New Roman" w:hAnsi="Times New Roman" w:cs="Times New Roman"/>
          <w:sz w:val="24"/>
          <w:szCs w:val="24"/>
        </w:rPr>
      </w:pPr>
    </w:p>
    <w:p w14:paraId="66E8499C" w14:textId="77777777" w:rsidR="00DB6087" w:rsidRPr="006A4C35" w:rsidRDefault="00DB6087" w:rsidP="0048311E">
      <w:pPr>
        <w:pStyle w:val="Prrafodelista"/>
        <w:numPr>
          <w:ilvl w:val="0"/>
          <w:numId w:val="49"/>
        </w:numPr>
        <w:spacing w:after="0" w:line="312" w:lineRule="auto"/>
        <w:ind w:left="567" w:hanging="567"/>
        <w:jc w:val="both"/>
        <w:rPr>
          <w:rFonts w:ascii="Times New Roman" w:hAnsi="Times New Roman" w:cs="Times New Roman"/>
          <w:sz w:val="24"/>
          <w:szCs w:val="24"/>
        </w:rPr>
      </w:pPr>
      <w:r w:rsidRPr="006A4C35">
        <w:rPr>
          <w:rFonts w:ascii="Times New Roman" w:hAnsi="Times New Roman" w:cs="Times New Roman"/>
          <w:sz w:val="24"/>
          <w:szCs w:val="24"/>
        </w:rPr>
        <w:lastRenderedPageBreak/>
        <w:t xml:space="preserve">Finalizadas las actividades, </w:t>
      </w:r>
      <w:r w:rsidR="007A0C10" w:rsidRPr="006A4C35">
        <w:rPr>
          <w:rFonts w:ascii="Times New Roman" w:hAnsi="Times New Roman" w:cs="Times New Roman"/>
          <w:sz w:val="24"/>
          <w:szCs w:val="24"/>
        </w:rPr>
        <w:t xml:space="preserve">los agentes </w:t>
      </w:r>
      <w:r w:rsidR="005D30A6">
        <w:rPr>
          <w:rFonts w:ascii="Times New Roman" w:hAnsi="Times New Roman" w:cs="Times New Roman"/>
          <w:sz w:val="24"/>
          <w:szCs w:val="24"/>
        </w:rPr>
        <w:t xml:space="preserve">socioeconómicos </w:t>
      </w:r>
      <w:r w:rsidR="007A0C10" w:rsidRPr="006A4C35">
        <w:rPr>
          <w:rFonts w:ascii="Times New Roman" w:hAnsi="Times New Roman" w:cs="Times New Roman"/>
          <w:sz w:val="24"/>
          <w:szCs w:val="24"/>
        </w:rPr>
        <w:t xml:space="preserve">y centros </w:t>
      </w:r>
      <w:r w:rsidR="00D6213E">
        <w:rPr>
          <w:rFonts w:ascii="Times New Roman" w:hAnsi="Times New Roman" w:cs="Times New Roman"/>
          <w:sz w:val="24"/>
          <w:szCs w:val="24"/>
        </w:rPr>
        <w:t>educativos</w:t>
      </w:r>
      <w:r w:rsidR="007A0C10" w:rsidRPr="006A4C35">
        <w:rPr>
          <w:rFonts w:ascii="Times New Roman" w:hAnsi="Times New Roman" w:cs="Times New Roman"/>
          <w:sz w:val="24"/>
          <w:szCs w:val="24"/>
        </w:rPr>
        <w:t xml:space="preserve"> evaluarán las actividades realizadas</w:t>
      </w:r>
      <w:r w:rsidR="00D52CA2" w:rsidRPr="006A4C35">
        <w:rPr>
          <w:rFonts w:ascii="Times New Roman" w:hAnsi="Times New Roman" w:cs="Times New Roman"/>
          <w:sz w:val="24"/>
          <w:szCs w:val="24"/>
        </w:rPr>
        <w:t xml:space="preserve"> y pondrán en común con los agentes dinamizadores correspondientes el resultado de</w:t>
      </w:r>
      <w:r w:rsidR="006A4C35" w:rsidRPr="006A4C35">
        <w:rPr>
          <w:rFonts w:ascii="Times New Roman" w:hAnsi="Times New Roman" w:cs="Times New Roman"/>
          <w:sz w:val="24"/>
          <w:szCs w:val="24"/>
        </w:rPr>
        <w:t xml:space="preserve"> dicha</w:t>
      </w:r>
      <w:r w:rsidR="00D52CA2" w:rsidRPr="006A4C35">
        <w:rPr>
          <w:rFonts w:ascii="Times New Roman" w:hAnsi="Times New Roman" w:cs="Times New Roman"/>
          <w:sz w:val="24"/>
          <w:szCs w:val="24"/>
        </w:rPr>
        <w:t xml:space="preserve"> evaluación. </w:t>
      </w:r>
    </w:p>
    <w:p w14:paraId="1EF433A9" w14:textId="77777777" w:rsidR="000E2740" w:rsidRDefault="000E2740" w:rsidP="00D72B71">
      <w:pPr>
        <w:spacing w:after="0" w:line="312" w:lineRule="auto"/>
        <w:jc w:val="both"/>
        <w:rPr>
          <w:rFonts w:ascii="Times New Roman" w:hAnsi="Times New Roman" w:cs="Times New Roman"/>
          <w:sz w:val="24"/>
          <w:szCs w:val="24"/>
        </w:rPr>
      </w:pPr>
    </w:p>
    <w:p w14:paraId="38F42D51" w14:textId="77777777" w:rsidR="00F145D1" w:rsidRDefault="00F145D1" w:rsidP="00D72B71">
      <w:pPr>
        <w:spacing w:after="0" w:line="312" w:lineRule="auto"/>
        <w:jc w:val="both"/>
        <w:rPr>
          <w:rFonts w:ascii="Times New Roman" w:hAnsi="Times New Roman" w:cs="Times New Roman"/>
          <w:sz w:val="24"/>
          <w:szCs w:val="24"/>
        </w:rPr>
      </w:pPr>
    </w:p>
    <w:p w14:paraId="196EA780" w14:textId="77777777" w:rsidR="007D555B" w:rsidRPr="005044F3" w:rsidRDefault="007D555B" w:rsidP="00D45AAC">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21" w:name="_Toc33692762"/>
      <w:r w:rsidRPr="005044F3">
        <w:rPr>
          <w:rFonts w:ascii="Times New Roman" w:hAnsi="Times New Roman" w:cs="Times New Roman"/>
          <w:b/>
          <w:sz w:val="24"/>
          <w:szCs w:val="24"/>
        </w:rPr>
        <w:t>Protección de datos</w:t>
      </w:r>
      <w:r w:rsidR="00F83682" w:rsidRPr="005044F3">
        <w:rPr>
          <w:rFonts w:ascii="Times New Roman" w:hAnsi="Times New Roman" w:cs="Times New Roman"/>
          <w:b/>
          <w:sz w:val="24"/>
          <w:szCs w:val="24"/>
        </w:rPr>
        <w:t xml:space="preserve"> personales</w:t>
      </w:r>
      <w:r w:rsidRPr="005044F3">
        <w:rPr>
          <w:rFonts w:ascii="Times New Roman" w:hAnsi="Times New Roman" w:cs="Times New Roman"/>
          <w:sz w:val="24"/>
          <w:szCs w:val="24"/>
        </w:rPr>
        <w:t>.</w:t>
      </w:r>
      <w:bookmarkEnd w:id="21"/>
    </w:p>
    <w:p w14:paraId="451C8974" w14:textId="77777777" w:rsidR="008C5BAF" w:rsidRDefault="008C5BAF" w:rsidP="00D72B71">
      <w:pPr>
        <w:spacing w:after="0" w:line="312" w:lineRule="auto"/>
        <w:jc w:val="both"/>
        <w:rPr>
          <w:rFonts w:ascii="Times New Roman" w:hAnsi="Times New Roman" w:cs="Times New Roman"/>
          <w:sz w:val="24"/>
          <w:szCs w:val="24"/>
        </w:rPr>
      </w:pPr>
    </w:p>
    <w:p w14:paraId="72D20A91" w14:textId="77777777" w:rsidR="00E05F37" w:rsidRPr="00191454" w:rsidRDefault="00E05F37" w:rsidP="00D72B71">
      <w:pPr>
        <w:spacing w:after="0" w:line="312" w:lineRule="auto"/>
        <w:jc w:val="both"/>
        <w:rPr>
          <w:rFonts w:ascii="Times New Roman" w:hAnsi="Times New Roman" w:cs="Times New Roman"/>
          <w:sz w:val="24"/>
          <w:szCs w:val="24"/>
        </w:rPr>
      </w:pPr>
      <w:r w:rsidRPr="00191454">
        <w:rPr>
          <w:rFonts w:ascii="Times New Roman" w:hAnsi="Times New Roman" w:cs="Times New Roman"/>
          <w:sz w:val="24"/>
          <w:szCs w:val="24"/>
        </w:rPr>
        <w:t xml:space="preserve">Los tratamientos de datos personales que se realicen en el marco de STEAM </w:t>
      </w:r>
      <w:proofErr w:type="spellStart"/>
      <w:r w:rsidRPr="00191454">
        <w:rPr>
          <w:rFonts w:ascii="Times New Roman" w:hAnsi="Times New Roman" w:cs="Times New Roman"/>
          <w:sz w:val="24"/>
          <w:szCs w:val="24"/>
        </w:rPr>
        <w:t>Sare</w:t>
      </w:r>
      <w:proofErr w:type="spellEnd"/>
      <w:r w:rsidRPr="00191454">
        <w:rPr>
          <w:rFonts w:ascii="Times New Roman" w:hAnsi="Times New Roman" w:cs="Times New Roman"/>
          <w:sz w:val="24"/>
          <w:szCs w:val="24"/>
        </w:rPr>
        <w:t xml:space="preserve"> se entenderán realizados, de forma conjunta y en régimen de corresponsabilidad, por todos los miembros que, en cada momento, formen parte de STEAM </w:t>
      </w:r>
      <w:proofErr w:type="spellStart"/>
      <w:r w:rsidRPr="00191454">
        <w:rPr>
          <w:rFonts w:ascii="Times New Roman" w:hAnsi="Times New Roman" w:cs="Times New Roman"/>
          <w:sz w:val="24"/>
          <w:szCs w:val="24"/>
        </w:rPr>
        <w:t>Sare</w:t>
      </w:r>
      <w:proofErr w:type="spellEnd"/>
      <w:r w:rsidRPr="00191454">
        <w:rPr>
          <w:rFonts w:ascii="Times New Roman" w:hAnsi="Times New Roman" w:cs="Times New Roman"/>
          <w:sz w:val="24"/>
          <w:szCs w:val="24"/>
        </w:rPr>
        <w:t xml:space="preserve">. </w:t>
      </w:r>
    </w:p>
    <w:p w14:paraId="7EEC5E4C" w14:textId="77777777" w:rsidR="00E05F37" w:rsidRPr="00191454" w:rsidRDefault="00E05F37" w:rsidP="00D72B71">
      <w:pPr>
        <w:pStyle w:val="Prrafodelista"/>
        <w:spacing w:after="0" w:line="312" w:lineRule="auto"/>
        <w:ind w:left="567"/>
        <w:jc w:val="both"/>
        <w:rPr>
          <w:rFonts w:ascii="Times New Roman" w:hAnsi="Times New Roman" w:cs="Times New Roman"/>
          <w:sz w:val="24"/>
          <w:szCs w:val="24"/>
        </w:rPr>
      </w:pPr>
    </w:p>
    <w:p w14:paraId="4CEA92F4" w14:textId="77777777" w:rsidR="00E05F37" w:rsidRPr="00191454" w:rsidRDefault="00E05F37" w:rsidP="00D72B71">
      <w:pPr>
        <w:spacing w:after="0" w:line="312" w:lineRule="auto"/>
        <w:jc w:val="both"/>
        <w:rPr>
          <w:rFonts w:ascii="Times New Roman" w:hAnsi="Times New Roman" w:cs="Times New Roman"/>
          <w:sz w:val="24"/>
          <w:szCs w:val="24"/>
          <w:lang w:val="es-ES_tradnl"/>
        </w:rPr>
      </w:pPr>
      <w:r w:rsidRPr="00191454">
        <w:rPr>
          <w:rFonts w:ascii="Times New Roman" w:hAnsi="Times New Roman" w:cs="Times New Roman"/>
          <w:sz w:val="24"/>
          <w:szCs w:val="24"/>
        </w:rPr>
        <w:t>La referida relación de corresponsabilidad en el tratamiento de datos personales y cada uno de los tratamientos de datos personales que los corresponsables realicen en el marco de la misma se regirán, en primer lugar, por las previsiones aplicables de (i) el Reglamento (UE) 2016/679 del Parlamento Europeo y del Consejo de 27 de abril de 2016 relativo a la protección de las personas físicas en lo que respecta al tratamiento de datos personales y a la libre circulación de estos datos (en lo sucesivo, “RGPD”); (</w:t>
      </w:r>
      <w:proofErr w:type="spellStart"/>
      <w:r w:rsidRPr="00191454">
        <w:rPr>
          <w:rFonts w:ascii="Times New Roman" w:hAnsi="Times New Roman" w:cs="Times New Roman"/>
          <w:sz w:val="24"/>
          <w:szCs w:val="24"/>
        </w:rPr>
        <w:t>ii</w:t>
      </w:r>
      <w:proofErr w:type="spellEnd"/>
      <w:r w:rsidRPr="00191454">
        <w:rPr>
          <w:rFonts w:ascii="Times New Roman" w:hAnsi="Times New Roman" w:cs="Times New Roman"/>
          <w:sz w:val="24"/>
          <w:szCs w:val="24"/>
        </w:rPr>
        <w:t xml:space="preserve">) la </w:t>
      </w:r>
      <w:r w:rsidRPr="00191454">
        <w:rPr>
          <w:rFonts w:ascii="Times New Roman" w:hAnsi="Times New Roman" w:cs="Times New Roman"/>
          <w:sz w:val="24"/>
          <w:szCs w:val="24"/>
          <w:lang w:val="es-ES_tradnl"/>
        </w:rPr>
        <w:t>Ley Orgánica 3/2018, de 5 de diciembre, de Protección de Datos Personales y garantía de los derechos digitales (en lo sucesivo, “LOPD-GDD”); y (</w:t>
      </w:r>
      <w:proofErr w:type="spellStart"/>
      <w:r w:rsidRPr="00191454">
        <w:rPr>
          <w:rFonts w:ascii="Times New Roman" w:hAnsi="Times New Roman" w:cs="Times New Roman"/>
          <w:sz w:val="24"/>
          <w:szCs w:val="24"/>
          <w:lang w:val="es-ES_tradnl"/>
        </w:rPr>
        <w:t>iii</w:t>
      </w:r>
      <w:proofErr w:type="spellEnd"/>
      <w:r w:rsidRPr="00191454">
        <w:rPr>
          <w:rFonts w:ascii="Times New Roman" w:hAnsi="Times New Roman" w:cs="Times New Roman"/>
          <w:sz w:val="24"/>
          <w:szCs w:val="24"/>
          <w:lang w:val="es-ES_tradnl"/>
        </w:rPr>
        <w:t>) el resto de normativa nacional o de la Unión Europea aplicable en la materia.</w:t>
      </w:r>
    </w:p>
    <w:p w14:paraId="5E147288" w14:textId="77777777" w:rsidR="00E05F37" w:rsidRPr="00191454" w:rsidRDefault="00E05F37" w:rsidP="00D72B71">
      <w:pPr>
        <w:pStyle w:val="Prrafodelista"/>
        <w:spacing w:after="0" w:line="312" w:lineRule="auto"/>
        <w:ind w:left="567"/>
        <w:jc w:val="both"/>
        <w:rPr>
          <w:rFonts w:ascii="Times New Roman" w:hAnsi="Times New Roman" w:cs="Times New Roman"/>
          <w:sz w:val="24"/>
          <w:szCs w:val="24"/>
          <w:lang w:val="es-ES_tradnl"/>
        </w:rPr>
      </w:pPr>
    </w:p>
    <w:p w14:paraId="517AA7B8" w14:textId="77777777" w:rsidR="00E05F37" w:rsidRPr="00191454" w:rsidRDefault="00E05F37" w:rsidP="00D72B71">
      <w:pPr>
        <w:spacing w:after="0" w:line="312" w:lineRule="auto"/>
        <w:jc w:val="both"/>
        <w:rPr>
          <w:rFonts w:ascii="Times New Roman" w:hAnsi="Times New Roman" w:cs="Times New Roman"/>
          <w:sz w:val="24"/>
          <w:szCs w:val="24"/>
          <w:lang w:val="es-ES_tradnl"/>
        </w:rPr>
      </w:pPr>
      <w:r w:rsidRPr="00191454">
        <w:rPr>
          <w:rFonts w:ascii="Times New Roman" w:hAnsi="Times New Roman" w:cs="Times New Roman"/>
          <w:sz w:val="24"/>
          <w:szCs w:val="24"/>
          <w:lang w:val="es-ES_tradnl"/>
        </w:rPr>
        <w:t>Con carácter adicional se establecen las siguientes previsiones particulares fijadas en cumplimiento de lo establecido en el artículo 26 del RGPD:</w:t>
      </w:r>
    </w:p>
    <w:p w14:paraId="69810F4A" w14:textId="77777777" w:rsidR="00E05F37" w:rsidRPr="00191454" w:rsidRDefault="00E05F37" w:rsidP="00D72B71">
      <w:pPr>
        <w:pStyle w:val="Prrafodelista"/>
        <w:spacing w:after="0" w:line="312" w:lineRule="auto"/>
        <w:ind w:left="567"/>
        <w:jc w:val="both"/>
        <w:rPr>
          <w:rFonts w:ascii="Times New Roman" w:hAnsi="Times New Roman" w:cs="Times New Roman"/>
          <w:sz w:val="24"/>
          <w:szCs w:val="24"/>
          <w:lang w:val="es-ES_tradnl"/>
        </w:rPr>
      </w:pPr>
    </w:p>
    <w:p w14:paraId="173474BC" w14:textId="77777777" w:rsidR="00E05F37" w:rsidRPr="00191454" w:rsidRDefault="00E05F37" w:rsidP="00D72B71">
      <w:pPr>
        <w:pStyle w:val="Prrafodelista"/>
        <w:numPr>
          <w:ilvl w:val="0"/>
          <w:numId w:val="26"/>
        </w:numPr>
        <w:spacing w:after="0" w:line="312" w:lineRule="auto"/>
        <w:ind w:left="567" w:hanging="567"/>
        <w:jc w:val="both"/>
        <w:rPr>
          <w:rFonts w:ascii="Times New Roman" w:hAnsi="Times New Roman" w:cs="Times New Roman"/>
          <w:sz w:val="24"/>
          <w:szCs w:val="24"/>
        </w:rPr>
      </w:pPr>
      <w:r w:rsidRPr="00191454">
        <w:rPr>
          <w:rFonts w:ascii="Times New Roman" w:hAnsi="Times New Roman" w:cs="Times New Roman"/>
          <w:sz w:val="24"/>
          <w:szCs w:val="24"/>
        </w:rPr>
        <w:t xml:space="preserve">El tratamiento de los datos personales tendrá como únicas finalidades (i) el desarrollo, ejecución y difusión de actividades que se programen en el marco de STEAM </w:t>
      </w:r>
      <w:proofErr w:type="spellStart"/>
      <w:r w:rsidRPr="00191454">
        <w:rPr>
          <w:rFonts w:ascii="Times New Roman" w:hAnsi="Times New Roman" w:cs="Times New Roman"/>
          <w:sz w:val="24"/>
          <w:szCs w:val="24"/>
        </w:rPr>
        <w:t>Sare</w:t>
      </w:r>
      <w:proofErr w:type="spellEnd"/>
      <w:r w:rsidRPr="00191454">
        <w:rPr>
          <w:rFonts w:ascii="Times New Roman" w:hAnsi="Times New Roman" w:cs="Times New Roman"/>
          <w:sz w:val="24"/>
          <w:szCs w:val="24"/>
        </w:rPr>
        <w:t>; y (</w:t>
      </w:r>
      <w:proofErr w:type="spellStart"/>
      <w:r w:rsidRPr="00191454">
        <w:rPr>
          <w:rFonts w:ascii="Times New Roman" w:hAnsi="Times New Roman" w:cs="Times New Roman"/>
          <w:sz w:val="24"/>
          <w:szCs w:val="24"/>
        </w:rPr>
        <w:t>ii</w:t>
      </w:r>
      <w:proofErr w:type="spellEnd"/>
      <w:r w:rsidRPr="00191454">
        <w:rPr>
          <w:rFonts w:ascii="Times New Roman" w:hAnsi="Times New Roman" w:cs="Times New Roman"/>
          <w:sz w:val="24"/>
          <w:szCs w:val="24"/>
        </w:rPr>
        <w:t>) la gestión de la participación de los interesados en dichas actividades.</w:t>
      </w:r>
    </w:p>
    <w:p w14:paraId="526F0485" w14:textId="77777777" w:rsidR="00E05F37" w:rsidRPr="00191454" w:rsidRDefault="00E05F37" w:rsidP="00D72B71">
      <w:pPr>
        <w:pStyle w:val="Prrafodelista"/>
        <w:spacing w:after="0" w:line="312" w:lineRule="auto"/>
        <w:ind w:left="1134"/>
        <w:rPr>
          <w:rFonts w:ascii="Times New Roman" w:hAnsi="Times New Roman" w:cs="Times New Roman"/>
          <w:sz w:val="24"/>
          <w:szCs w:val="24"/>
        </w:rPr>
      </w:pPr>
    </w:p>
    <w:p w14:paraId="080D5350" w14:textId="1CC2C068" w:rsidR="00E05F37" w:rsidRPr="00191454" w:rsidRDefault="00E05F37" w:rsidP="00D72B71">
      <w:pPr>
        <w:pStyle w:val="Prrafodelista"/>
        <w:numPr>
          <w:ilvl w:val="0"/>
          <w:numId w:val="26"/>
        </w:numPr>
        <w:spacing w:after="0" w:line="312" w:lineRule="auto"/>
        <w:ind w:left="567" w:hanging="567"/>
        <w:jc w:val="both"/>
        <w:rPr>
          <w:rFonts w:ascii="Times New Roman" w:hAnsi="Times New Roman" w:cs="Times New Roman"/>
          <w:sz w:val="24"/>
          <w:szCs w:val="24"/>
        </w:rPr>
      </w:pPr>
      <w:r w:rsidRPr="00191454">
        <w:rPr>
          <w:rFonts w:ascii="Times New Roman" w:hAnsi="Times New Roman" w:cs="Times New Roman"/>
          <w:sz w:val="24"/>
          <w:szCs w:val="24"/>
        </w:rPr>
        <w:t xml:space="preserve">Únicamente serán objeto de tratamiento </w:t>
      </w:r>
      <w:r w:rsidR="008F15D2" w:rsidRPr="00191454">
        <w:rPr>
          <w:rFonts w:ascii="Times New Roman" w:hAnsi="Times New Roman" w:cs="Times New Roman"/>
          <w:sz w:val="24"/>
          <w:szCs w:val="24"/>
        </w:rPr>
        <w:t>aquellos</w:t>
      </w:r>
      <w:r w:rsidRPr="00191454">
        <w:rPr>
          <w:rFonts w:ascii="Times New Roman" w:hAnsi="Times New Roman" w:cs="Times New Roman"/>
          <w:sz w:val="24"/>
          <w:szCs w:val="24"/>
        </w:rPr>
        <w:t xml:space="preserve"> datos personales estrictamente necesarios para el cumplimiento de las antedichas finalidades, utilizándose a tal fin exclusivamente los medios de tratamiento de datos (automatizados o no) necesarios para ello.</w:t>
      </w:r>
    </w:p>
    <w:p w14:paraId="0241D43F" w14:textId="77777777" w:rsidR="00E05F37" w:rsidRPr="00191454" w:rsidRDefault="00E05F37" w:rsidP="00D72B71">
      <w:pPr>
        <w:pStyle w:val="Prrafodelista"/>
        <w:spacing w:after="0" w:line="312" w:lineRule="auto"/>
        <w:rPr>
          <w:rFonts w:ascii="Times New Roman" w:hAnsi="Times New Roman" w:cs="Times New Roman"/>
          <w:sz w:val="24"/>
          <w:szCs w:val="24"/>
        </w:rPr>
      </w:pPr>
    </w:p>
    <w:p w14:paraId="3278207F" w14:textId="77777777" w:rsidR="00E05F37" w:rsidRPr="00191454" w:rsidRDefault="00E05F37" w:rsidP="00D72B71">
      <w:pPr>
        <w:pStyle w:val="Prrafodelista"/>
        <w:numPr>
          <w:ilvl w:val="0"/>
          <w:numId w:val="26"/>
        </w:numPr>
        <w:spacing w:after="0" w:line="312" w:lineRule="auto"/>
        <w:ind w:left="567" w:hanging="567"/>
        <w:jc w:val="both"/>
        <w:rPr>
          <w:rFonts w:ascii="Times New Roman" w:hAnsi="Times New Roman" w:cs="Times New Roman"/>
          <w:sz w:val="24"/>
          <w:szCs w:val="24"/>
        </w:rPr>
      </w:pPr>
      <w:r w:rsidRPr="00191454">
        <w:rPr>
          <w:rFonts w:ascii="Times New Roman" w:hAnsi="Times New Roman" w:cs="Times New Roman"/>
          <w:sz w:val="24"/>
          <w:szCs w:val="24"/>
        </w:rPr>
        <w:lastRenderedPageBreak/>
        <w:t xml:space="preserve">El tratamiento de los datos personales de los interesados tendrá como bases de legitimación el consentimiento, correspondiendo a cada miembro STEAM </w:t>
      </w:r>
      <w:proofErr w:type="spellStart"/>
      <w:r w:rsidRPr="00191454">
        <w:rPr>
          <w:rFonts w:ascii="Times New Roman" w:hAnsi="Times New Roman" w:cs="Times New Roman"/>
          <w:sz w:val="24"/>
          <w:szCs w:val="24"/>
        </w:rPr>
        <w:t>Sare</w:t>
      </w:r>
      <w:proofErr w:type="spellEnd"/>
      <w:r w:rsidRPr="00191454">
        <w:rPr>
          <w:rFonts w:ascii="Times New Roman" w:hAnsi="Times New Roman" w:cs="Times New Roman"/>
          <w:sz w:val="24"/>
          <w:szCs w:val="24"/>
        </w:rPr>
        <w:t xml:space="preserve"> que mantenga relación directa con dichos interesados, la obtención y acreditación de dicho consentimiento de conformidad con lo previsto en el RGPD, en la LOPD-GDD y en la letra d) siguiente. </w:t>
      </w:r>
    </w:p>
    <w:p w14:paraId="5F7A8F60" w14:textId="765C2461" w:rsidR="00E05F37" w:rsidRPr="00191454" w:rsidRDefault="00E05F37" w:rsidP="00D72B71">
      <w:pPr>
        <w:pStyle w:val="Prrafodelista"/>
        <w:numPr>
          <w:ilvl w:val="0"/>
          <w:numId w:val="26"/>
        </w:numPr>
        <w:spacing w:after="0" w:line="312" w:lineRule="auto"/>
        <w:ind w:left="567" w:hanging="567"/>
        <w:jc w:val="both"/>
        <w:rPr>
          <w:rFonts w:ascii="Times New Roman" w:hAnsi="Times New Roman" w:cs="Times New Roman"/>
          <w:sz w:val="24"/>
          <w:szCs w:val="24"/>
        </w:rPr>
      </w:pPr>
      <w:r w:rsidRPr="00191454">
        <w:rPr>
          <w:rFonts w:ascii="Times New Roman" w:hAnsi="Times New Roman" w:cs="Times New Roman"/>
          <w:sz w:val="24"/>
          <w:szCs w:val="24"/>
        </w:rPr>
        <w:t xml:space="preserve">Cada </w:t>
      </w:r>
      <w:r w:rsidR="00FD351C" w:rsidRPr="00191454">
        <w:rPr>
          <w:rFonts w:ascii="Times New Roman" w:hAnsi="Times New Roman" w:cs="Times New Roman"/>
          <w:sz w:val="24"/>
          <w:szCs w:val="24"/>
        </w:rPr>
        <w:t>uno</w:t>
      </w:r>
      <w:r w:rsidRPr="00191454">
        <w:rPr>
          <w:rFonts w:ascii="Times New Roman" w:hAnsi="Times New Roman" w:cs="Times New Roman"/>
          <w:sz w:val="24"/>
          <w:szCs w:val="24"/>
        </w:rPr>
        <w:t xml:space="preserve"> de los miembros STEAM </w:t>
      </w:r>
      <w:proofErr w:type="spellStart"/>
      <w:r w:rsidRPr="00191454">
        <w:rPr>
          <w:rFonts w:ascii="Times New Roman" w:hAnsi="Times New Roman" w:cs="Times New Roman"/>
          <w:sz w:val="24"/>
          <w:szCs w:val="24"/>
        </w:rPr>
        <w:t>Sare</w:t>
      </w:r>
      <w:proofErr w:type="spellEnd"/>
      <w:r w:rsidRPr="00191454">
        <w:rPr>
          <w:rFonts w:ascii="Times New Roman" w:hAnsi="Times New Roman" w:cs="Times New Roman"/>
          <w:sz w:val="24"/>
          <w:szCs w:val="24"/>
        </w:rPr>
        <w:t>, en calidad de corresponsable, garantizará el cumplimiento de las obligaciones legales aplicables al tratamiento de datos personales que lleve a cabo en el marco de la red y, en particular:</w:t>
      </w:r>
    </w:p>
    <w:p w14:paraId="7BDB406B" w14:textId="77777777" w:rsidR="00E05F37" w:rsidRPr="00191454" w:rsidRDefault="00E05F37" w:rsidP="00D72B71">
      <w:pPr>
        <w:pStyle w:val="Prrafodelista"/>
        <w:spacing w:after="0" w:line="312" w:lineRule="auto"/>
        <w:rPr>
          <w:rFonts w:ascii="Times New Roman" w:hAnsi="Times New Roman" w:cs="Times New Roman"/>
          <w:sz w:val="24"/>
          <w:szCs w:val="24"/>
        </w:rPr>
      </w:pPr>
    </w:p>
    <w:p w14:paraId="25435451" w14:textId="2C9C758B" w:rsidR="00E05F37" w:rsidRPr="00191454" w:rsidRDefault="00E05F37"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sidRPr="00191454">
        <w:rPr>
          <w:rFonts w:ascii="Times New Roman" w:hAnsi="Times New Roman" w:cs="Times New Roman"/>
          <w:sz w:val="24"/>
          <w:szCs w:val="24"/>
        </w:rPr>
        <w:t>Dará debido cumplimiento a las obligaciones de información y obtención del consentimiento de los interesados, de conformidad con lo previsto en el RGPD y la LOPD-GDD</w:t>
      </w:r>
      <w:r w:rsidR="00272078" w:rsidRPr="00191454">
        <w:rPr>
          <w:rFonts w:ascii="Times New Roman" w:hAnsi="Times New Roman" w:cs="Times New Roman"/>
          <w:sz w:val="24"/>
          <w:szCs w:val="24"/>
        </w:rPr>
        <w:t>.</w:t>
      </w:r>
    </w:p>
    <w:p w14:paraId="23065C41" w14:textId="77777777" w:rsidR="00E05F37" w:rsidRPr="00191454" w:rsidRDefault="00E05F37" w:rsidP="00D72B71">
      <w:pPr>
        <w:pStyle w:val="Prrafodelista"/>
        <w:spacing w:after="0" w:line="312" w:lineRule="auto"/>
        <w:ind w:left="1134"/>
        <w:jc w:val="both"/>
        <w:rPr>
          <w:rFonts w:ascii="Times New Roman" w:hAnsi="Times New Roman" w:cs="Times New Roman"/>
          <w:sz w:val="24"/>
          <w:szCs w:val="24"/>
        </w:rPr>
      </w:pPr>
    </w:p>
    <w:p w14:paraId="460DDF43" w14:textId="77777777" w:rsidR="00E05F37" w:rsidRPr="00191454" w:rsidRDefault="00E05F37"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sidRPr="00191454">
        <w:rPr>
          <w:rFonts w:ascii="Times New Roman" w:hAnsi="Times New Roman" w:cs="Times New Roman"/>
          <w:sz w:val="24"/>
          <w:szCs w:val="24"/>
        </w:rPr>
        <w:t xml:space="preserve">Se abstendrá de realizar cualquier cesión de datos personales de los interesados al margen de las previsiones contenidas en la presente Cláusula, salvo que dicha cesión resulte de una obligación legal. </w:t>
      </w:r>
    </w:p>
    <w:p w14:paraId="4934F57E" w14:textId="77777777" w:rsidR="0048311E" w:rsidRPr="00191454" w:rsidRDefault="0048311E" w:rsidP="0048311E">
      <w:pPr>
        <w:pStyle w:val="Prrafodelista"/>
        <w:spacing w:after="0" w:line="312" w:lineRule="auto"/>
        <w:ind w:left="1134"/>
        <w:jc w:val="both"/>
        <w:rPr>
          <w:rFonts w:ascii="Times New Roman" w:hAnsi="Times New Roman" w:cs="Times New Roman"/>
          <w:sz w:val="24"/>
          <w:szCs w:val="24"/>
        </w:rPr>
      </w:pPr>
    </w:p>
    <w:p w14:paraId="78141DC2" w14:textId="09562779" w:rsidR="00E05F37" w:rsidRPr="00191454" w:rsidRDefault="00E05F37"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sidRPr="00191454">
        <w:rPr>
          <w:rFonts w:ascii="Times New Roman" w:hAnsi="Times New Roman" w:cs="Times New Roman"/>
          <w:sz w:val="24"/>
          <w:szCs w:val="24"/>
        </w:rPr>
        <w:t>No realizará transferencias internacionales de los datos personales objeto de tratamiento, salvo que exista obligación al respecto en virtud del Derecho de la Unión o de la legislación española.</w:t>
      </w:r>
    </w:p>
    <w:p w14:paraId="36C69AEE" w14:textId="77777777" w:rsidR="00E05F37" w:rsidRPr="00191454" w:rsidRDefault="00E05F37" w:rsidP="00D72B71">
      <w:pPr>
        <w:pStyle w:val="Prrafodelista"/>
        <w:spacing w:after="0" w:line="312" w:lineRule="auto"/>
        <w:ind w:left="1134"/>
        <w:jc w:val="both"/>
        <w:rPr>
          <w:rFonts w:ascii="Times New Roman" w:hAnsi="Times New Roman" w:cs="Times New Roman"/>
          <w:sz w:val="24"/>
          <w:szCs w:val="24"/>
        </w:rPr>
      </w:pPr>
    </w:p>
    <w:p w14:paraId="7C32753F" w14:textId="77777777" w:rsidR="00E05F37" w:rsidRPr="00191454" w:rsidRDefault="00E05F37"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sidRPr="00191454">
        <w:rPr>
          <w:rFonts w:ascii="Times New Roman" w:hAnsi="Times New Roman" w:cs="Times New Roman"/>
          <w:sz w:val="24"/>
          <w:szCs w:val="24"/>
        </w:rPr>
        <w:t xml:space="preserve">Pondrá en conocimiento del resto de miembros de STEAM </w:t>
      </w:r>
      <w:proofErr w:type="spellStart"/>
      <w:r w:rsidRPr="00191454">
        <w:rPr>
          <w:rFonts w:ascii="Times New Roman" w:hAnsi="Times New Roman" w:cs="Times New Roman"/>
          <w:sz w:val="24"/>
          <w:szCs w:val="24"/>
        </w:rPr>
        <w:t>Sare</w:t>
      </w:r>
      <w:proofErr w:type="spellEnd"/>
      <w:r w:rsidRPr="00191454">
        <w:rPr>
          <w:rFonts w:ascii="Times New Roman" w:hAnsi="Times New Roman" w:cs="Times New Roman"/>
          <w:sz w:val="24"/>
          <w:szCs w:val="24"/>
        </w:rPr>
        <w:t xml:space="preserve"> las violaciones de seguridad de los datos personales a su cargo de las que tengan conocimiento, incluyendo toda la información relevante para la documentación y comunicación de la incidencia. A estos efectos, cuando un miembro de STEAM </w:t>
      </w:r>
      <w:proofErr w:type="spellStart"/>
      <w:r w:rsidRPr="00191454">
        <w:rPr>
          <w:rFonts w:ascii="Times New Roman" w:hAnsi="Times New Roman" w:cs="Times New Roman"/>
          <w:sz w:val="24"/>
          <w:szCs w:val="24"/>
        </w:rPr>
        <w:t>Sare</w:t>
      </w:r>
      <w:proofErr w:type="spellEnd"/>
      <w:r w:rsidRPr="00191454">
        <w:rPr>
          <w:rFonts w:ascii="Times New Roman" w:hAnsi="Times New Roman" w:cs="Times New Roman"/>
          <w:sz w:val="24"/>
          <w:szCs w:val="24"/>
        </w:rPr>
        <w:t xml:space="preserve"> tenga conocimiento de una violación de seguridad, lo comunicará a Innobasque sin dilación indebida y, en todo caso, en un plazo máximo de 24 horas, encargándose dicha entidad de coordinar su gestión y las comunicaciones que, en su caso, deban realizarse a las Autoridades de Control competentes y/o a los afectados.</w:t>
      </w:r>
    </w:p>
    <w:p w14:paraId="36C8FB75" w14:textId="77777777" w:rsidR="00E05F37" w:rsidRPr="00191454" w:rsidRDefault="00E05F37" w:rsidP="00D72B71">
      <w:pPr>
        <w:pStyle w:val="Prrafodelista"/>
        <w:spacing w:after="0" w:line="312" w:lineRule="auto"/>
        <w:ind w:left="1134"/>
        <w:jc w:val="both"/>
        <w:rPr>
          <w:rFonts w:ascii="Times New Roman" w:hAnsi="Times New Roman" w:cs="Times New Roman"/>
          <w:sz w:val="24"/>
          <w:szCs w:val="24"/>
        </w:rPr>
      </w:pPr>
    </w:p>
    <w:p w14:paraId="57637DDC" w14:textId="77777777" w:rsidR="00E05F37" w:rsidRPr="00191454" w:rsidRDefault="00E05F37" w:rsidP="00D72B71">
      <w:pPr>
        <w:pStyle w:val="Prrafodelista"/>
        <w:numPr>
          <w:ilvl w:val="3"/>
          <w:numId w:val="3"/>
        </w:numPr>
        <w:spacing w:after="0" w:line="312" w:lineRule="auto"/>
        <w:ind w:left="1134" w:hanging="567"/>
        <w:jc w:val="both"/>
        <w:rPr>
          <w:rFonts w:ascii="Times New Roman" w:hAnsi="Times New Roman" w:cs="Times New Roman"/>
          <w:sz w:val="24"/>
          <w:szCs w:val="24"/>
        </w:rPr>
      </w:pPr>
      <w:r w:rsidRPr="00191454">
        <w:rPr>
          <w:rFonts w:ascii="Times New Roman" w:hAnsi="Times New Roman" w:cs="Times New Roman"/>
          <w:sz w:val="24"/>
          <w:szCs w:val="24"/>
        </w:rPr>
        <w:t xml:space="preserve">Aplicará las medidas técnicas y organizativas adecuadas para garantizar la confidencialidad, integridad y disponibilidad de los datos que obren en </w:t>
      </w:r>
      <w:r w:rsidRPr="00191454">
        <w:rPr>
          <w:rFonts w:ascii="Times New Roman" w:hAnsi="Times New Roman" w:cs="Times New Roman"/>
          <w:sz w:val="24"/>
          <w:szCs w:val="24"/>
        </w:rPr>
        <w:lastRenderedPageBreak/>
        <w:t>su poder, en atención a la concreta actividad de tratamiento que realice y a los riesgos para los derechos y libertades de los interesados a los que dicho tratamiento esté expuesto.</w:t>
      </w:r>
    </w:p>
    <w:p w14:paraId="1EE05045" w14:textId="77777777" w:rsidR="00E05F37" w:rsidRPr="00191454" w:rsidRDefault="00E05F37" w:rsidP="00D72B71">
      <w:pPr>
        <w:pStyle w:val="Prrafodelista"/>
        <w:spacing w:after="0" w:line="312" w:lineRule="auto"/>
        <w:ind w:left="1701"/>
        <w:jc w:val="both"/>
        <w:rPr>
          <w:rFonts w:ascii="Times New Roman" w:hAnsi="Times New Roman" w:cs="Times New Roman"/>
          <w:sz w:val="24"/>
          <w:szCs w:val="24"/>
        </w:rPr>
      </w:pPr>
    </w:p>
    <w:p w14:paraId="1E741766" w14:textId="77777777" w:rsidR="00E05F37" w:rsidRPr="00191454" w:rsidRDefault="00E05F37" w:rsidP="00D72B71">
      <w:pPr>
        <w:pStyle w:val="Prrafodelista"/>
        <w:numPr>
          <w:ilvl w:val="0"/>
          <w:numId w:val="26"/>
        </w:numPr>
        <w:spacing w:after="0" w:line="312" w:lineRule="auto"/>
        <w:ind w:left="567" w:hanging="567"/>
        <w:jc w:val="both"/>
        <w:rPr>
          <w:rFonts w:ascii="Times New Roman" w:hAnsi="Times New Roman" w:cs="Times New Roman"/>
          <w:sz w:val="24"/>
          <w:szCs w:val="24"/>
        </w:rPr>
      </w:pPr>
      <w:r w:rsidRPr="00191454">
        <w:rPr>
          <w:rFonts w:ascii="Times New Roman" w:hAnsi="Times New Roman" w:cs="Times New Roman"/>
          <w:sz w:val="24"/>
          <w:szCs w:val="24"/>
        </w:rPr>
        <w:t xml:space="preserve">Las solicitudes de ejercicio de derechos en materia de protección de datos por parte de los interesados serán gestionadas de forma coordinada, a través de la siguiente dirección de correo electrónico </w:t>
      </w:r>
      <w:hyperlink r:id="rId13" w:history="1">
        <w:r w:rsidRPr="00191454">
          <w:rPr>
            <w:rStyle w:val="Hipervnculo"/>
            <w:rFonts w:ascii="Times New Roman" w:hAnsi="Times New Roman" w:cs="Times New Roman"/>
            <w:sz w:val="24"/>
            <w:szCs w:val="24"/>
          </w:rPr>
          <w:t>lopd@innobasque.eus</w:t>
        </w:r>
      </w:hyperlink>
      <w:r w:rsidRPr="00191454">
        <w:rPr>
          <w:rFonts w:ascii="Times New Roman" w:hAnsi="Times New Roman" w:cs="Times New Roman"/>
          <w:sz w:val="24"/>
          <w:szCs w:val="24"/>
        </w:rPr>
        <w:t>, gestionado por Innobasque, que tendrá atribuidas las funciones de coordinación, tramitación y contestación de dichas solicitudes en representación de todos los corresponsables.</w:t>
      </w:r>
    </w:p>
    <w:p w14:paraId="66B25D99" w14:textId="77777777" w:rsidR="00E05F37" w:rsidRPr="00191454" w:rsidRDefault="00E05F37" w:rsidP="00D72B71">
      <w:pPr>
        <w:pStyle w:val="Prrafodelista"/>
        <w:spacing w:after="0" w:line="312" w:lineRule="auto"/>
        <w:rPr>
          <w:rFonts w:ascii="Times New Roman" w:hAnsi="Times New Roman" w:cs="Times New Roman"/>
          <w:sz w:val="24"/>
          <w:szCs w:val="24"/>
        </w:rPr>
      </w:pPr>
    </w:p>
    <w:p w14:paraId="63BDA39A" w14:textId="77777777" w:rsidR="00E05F37" w:rsidRPr="00191454" w:rsidRDefault="00E05F37" w:rsidP="00D72B71">
      <w:pPr>
        <w:pStyle w:val="Prrafodelista"/>
        <w:numPr>
          <w:ilvl w:val="0"/>
          <w:numId w:val="26"/>
        </w:numPr>
        <w:spacing w:after="0" w:line="312" w:lineRule="auto"/>
        <w:ind w:left="567" w:hanging="567"/>
        <w:jc w:val="both"/>
        <w:rPr>
          <w:rFonts w:ascii="Times New Roman" w:hAnsi="Times New Roman" w:cs="Times New Roman"/>
          <w:sz w:val="24"/>
          <w:szCs w:val="24"/>
        </w:rPr>
      </w:pPr>
      <w:r w:rsidRPr="00191454">
        <w:rPr>
          <w:rFonts w:ascii="Times New Roman" w:hAnsi="Times New Roman" w:cs="Times New Roman"/>
          <w:sz w:val="24"/>
          <w:szCs w:val="24"/>
        </w:rPr>
        <w:t>Los corresponsables establecerán entre si un canal de comunicación permanente para cuestiones referentes a la materia de protección de datos. A estos efectos, la interlocución entre ellos será asumida por el Delegado de Protección de Datos de cada uno de los corresponsables, cuando lo hubiera, designándose en caso contrario un responsable interno a los efectos de dicha comunicación.</w:t>
      </w:r>
    </w:p>
    <w:p w14:paraId="7D3A2FCC" w14:textId="77777777" w:rsidR="00E05F37" w:rsidRPr="00191454" w:rsidRDefault="00E05F37" w:rsidP="00D72B71">
      <w:pPr>
        <w:pStyle w:val="Prrafodelista"/>
        <w:spacing w:after="0" w:line="312" w:lineRule="auto"/>
        <w:ind w:left="567"/>
        <w:jc w:val="both"/>
        <w:rPr>
          <w:rFonts w:ascii="Times New Roman" w:hAnsi="Times New Roman" w:cs="Times New Roman"/>
          <w:sz w:val="24"/>
          <w:szCs w:val="24"/>
          <w:lang w:val="es-ES_tradnl"/>
        </w:rPr>
      </w:pPr>
    </w:p>
    <w:p w14:paraId="3C4891AE" w14:textId="32578A06" w:rsidR="00E05F37" w:rsidRPr="00191454" w:rsidRDefault="00E05F37" w:rsidP="00D72B71">
      <w:pPr>
        <w:pStyle w:val="Prrafodelista"/>
        <w:numPr>
          <w:ilvl w:val="0"/>
          <w:numId w:val="26"/>
        </w:numPr>
        <w:spacing w:after="0" w:line="312" w:lineRule="auto"/>
        <w:ind w:left="567" w:hanging="567"/>
        <w:jc w:val="both"/>
        <w:rPr>
          <w:rFonts w:ascii="Times New Roman" w:hAnsi="Times New Roman" w:cs="Times New Roman"/>
          <w:sz w:val="24"/>
          <w:szCs w:val="24"/>
        </w:rPr>
      </w:pPr>
      <w:r w:rsidRPr="00191454">
        <w:rPr>
          <w:rFonts w:ascii="Times New Roman" w:hAnsi="Times New Roman" w:cs="Times New Roman"/>
          <w:sz w:val="24"/>
          <w:szCs w:val="24"/>
        </w:rPr>
        <w:t xml:space="preserve">Finalmente, en el momento en el que cualquiera de los miembros de la red abandone, por cualquier causa, STEAM </w:t>
      </w:r>
      <w:proofErr w:type="spellStart"/>
      <w:r w:rsidRPr="00191454">
        <w:rPr>
          <w:rFonts w:ascii="Times New Roman" w:hAnsi="Times New Roman" w:cs="Times New Roman"/>
          <w:sz w:val="24"/>
          <w:szCs w:val="24"/>
        </w:rPr>
        <w:t>Sare</w:t>
      </w:r>
      <w:proofErr w:type="spellEnd"/>
      <w:r w:rsidRPr="00191454">
        <w:rPr>
          <w:rFonts w:ascii="Times New Roman" w:hAnsi="Times New Roman" w:cs="Times New Roman"/>
          <w:sz w:val="24"/>
          <w:szCs w:val="24"/>
        </w:rPr>
        <w:t>, éste deberá (i) cesar en el tratamiento de los datos personales que viniese realizando conforme a lo previsto en la presentes Bases; (</w:t>
      </w:r>
      <w:proofErr w:type="spellStart"/>
      <w:r w:rsidRPr="00191454">
        <w:rPr>
          <w:rFonts w:ascii="Times New Roman" w:hAnsi="Times New Roman" w:cs="Times New Roman"/>
          <w:sz w:val="24"/>
          <w:szCs w:val="24"/>
        </w:rPr>
        <w:t>ii</w:t>
      </w:r>
      <w:proofErr w:type="spellEnd"/>
      <w:r w:rsidRPr="00191454">
        <w:rPr>
          <w:rFonts w:ascii="Times New Roman" w:hAnsi="Times New Roman" w:cs="Times New Roman"/>
          <w:sz w:val="24"/>
          <w:szCs w:val="24"/>
        </w:rPr>
        <w:t>) entregar a Innobasque una copia de los datos personales de los interesados que obren en su poder; y (</w:t>
      </w:r>
      <w:proofErr w:type="spellStart"/>
      <w:r w:rsidRPr="00191454">
        <w:rPr>
          <w:rFonts w:ascii="Times New Roman" w:hAnsi="Times New Roman" w:cs="Times New Roman"/>
          <w:sz w:val="24"/>
          <w:szCs w:val="24"/>
        </w:rPr>
        <w:t>iii</w:t>
      </w:r>
      <w:proofErr w:type="spellEnd"/>
      <w:r w:rsidRPr="00191454">
        <w:rPr>
          <w:rFonts w:ascii="Times New Roman" w:hAnsi="Times New Roman" w:cs="Times New Roman"/>
          <w:sz w:val="24"/>
          <w:szCs w:val="24"/>
        </w:rPr>
        <w:t xml:space="preserve">) eliminar cualesquiera copias de </w:t>
      </w:r>
      <w:r w:rsidR="005E1A74" w:rsidRPr="00191454">
        <w:rPr>
          <w:rFonts w:ascii="Times New Roman" w:hAnsi="Times New Roman" w:cs="Times New Roman"/>
          <w:sz w:val="24"/>
          <w:szCs w:val="24"/>
        </w:rPr>
        <w:t>estos</w:t>
      </w:r>
      <w:r w:rsidRPr="00191454">
        <w:rPr>
          <w:rFonts w:ascii="Times New Roman" w:hAnsi="Times New Roman" w:cs="Times New Roman"/>
          <w:sz w:val="24"/>
          <w:szCs w:val="24"/>
        </w:rPr>
        <w:t xml:space="preserve"> que mantenga en sus sistemas y recursos. </w:t>
      </w:r>
    </w:p>
    <w:p w14:paraId="4709A1B1" w14:textId="77777777" w:rsidR="002A03DC" w:rsidRPr="001B375A" w:rsidRDefault="002A03DC" w:rsidP="001B375A">
      <w:pPr>
        <w:spacing w:after="0" w:line="312" w:lineRule="auto"/>
        <w:jc w:val="both"/>
        <w:rPr>
          <w:rFonts w:ascii="Times New Roman" w:hAnsi="Times New Roman" w:cs="Times New Roman"/>
          <w:sz w:val="24"/>
          <w:szCs w:val="24"/>
        </w:rPr>
      </w:pPr>
    </w:p>
    <w:p w14:paraId="578CE934" w14:textId="77777777" w:rsidR="007D555B" w:rsidRPr="005044F3" w:rsidRDefault="007D555B" w:rsidP="003A679D">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22" w:name="_Toc33692763"/>
      <w:r w:rsidRPr="005044F3">
        <w:rPr>
          <w:rFonts w:ascii="Times New Roman" w:hAnsi="Times New Roman" w:cs="Times New Roman"/>
          <w:b/>
          <w:sz w:val="24"/>
          <w:szCs w:val="24"/>
        </w:rPr>
        <w:t>Propiedad intelectual e industrial</w:t>
      </w:r>
      <w:r w:rsidRPr="005044F3">
        <w:rPr>
          <w:rFonts w:ascii="Times New Roman" w:hAnsi="Times New Roman" w:cs="Times New Roman"/>
          <w:sz w:val="24"/>
          <w:szCs w:val="24"/>
        </w:rPr>
        <w:t>.</w:t>
      </w:r>
      <w:bookmarkEnd w:id="22"/>
    </w:p>
    <w:p w14:paraId="53DB4AED" w14:textId="77777777" w:rsidR="008C5BAF" w:rsidRDefault="008C5BAF" w:rsidP="00D72B71">
      <w:pPr>
        <w:pStyle w:val="Prrafodelista"/>
        <w:spacing w:after="0" w:line="312" w:lineRule="auto"/>
        <w:ind w:left="567"/>
        <w:jc w:val="both"/>
        <w:rPr>
          <w:rFonts w:ascii="Times New Roman" w:hAnsi="Times New Roman" w:cs="Times New Roman"/>
          <w:sz w:val="24"/>
          <w:szCs w:val="24"/>
          <w:lang w:val="es-ES_tradnl"/>
        </w:rPr>
      </w:pPr>
    </w:p>
    <w:p w14:paraId="1ED65A8A" w14:textId="77777777" w:rsidR="00E05F37" w:rsidRDefault="00E05F37" w:rsidP="00D72B71">
      <w:pPr>
        <w:pStyle w:val="Prrafodelista"/>
        <w:spacing w:after="0" w:line="312" w:lineRule="auto"/>
        <w:ind w:left="0"/>
        <w:jc w:val="both"/>
        <w:rPr>
          <w:rFonts w:ascii="Times New Roman" w:hAnsi="Times New Roman" w:cs="Times New Roman"/>
          <w:sz w:val="24"/>
          <w:szCs w:val="24"/>
        </w:rPr>
      </w:pPr>
      <w:r>
        <w:rPr>
          <w:rFonts w:ascii="Times New Roman" w:hAnsi="Times New Roman" w:cs="Times New Roman"/>
          <w:sz w:val="24"/>
          <w:szCs w:val="24"/>
        </w:rPr>
        <w:t xml:space="preserve">Será responsabilidad de cada uno de los miembros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garantizar que cualesquiera documentos, materiales, activos y/o recursos de otra índole que ponga a disposición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y de los restantes miembros, no infringen cualesquiera derechos de propiedad intelectual y/e industrial, y se encuentran libres de compromisos y gravámenes de cualquier especie que impidan su referida puesta a disposición, asumiendo, por tanto, la responsabilidad ante eventuales reclamaciones que cualesquiera terceros pudieran formular en dicho sentido.</w:t>
      </w:r>
    </w:p>
    <w:p w14:paraId="205C1DF3" w14:textId="77777777" w:rsidR="00E05F37" w:rsidRDefault="00E05F37" w:rsidP="00D72B71">
      <w:pPr>
        <w:pStyle w:val="Prrafodelista"/>
        <w:spacing w:after="0" w:line="312" w:lineRule="auto"/>
        <w:ind w:left="567"/>
        <w:jc w:val="both"/>
        <w:rPr>
          <w:rFonts w:ascii="Times New Roman" w:hAnsi="Times New Roman" w:cs="Times New Roman"/>
          <w:sz w:val="24"/>
          <w:szCs w:val="24"/>
        </w:rPr>
      </w:pPr>
    </w:p>
    <w:p w14:paraId="08F5C780" w14:textId="77777777" w:rsidR="00E05F37" w:rsidRDefault="00E05F37" w:rsidP="00D72B71">
      <w:pPr>
        <w:pStyle w:val="Prrafodelista"/>
        <w:spacing w:after="0" w:line="312" w:lineRule="auto"/>
        <w:ind w:left="0"/>
        <w:jc w:val="both"/>
        <w:rPr>
          <w:rFonts w:ascii="Times New Roman" w:hAnsi="Times New Roman" w:cs="Times New Roman"/>
          <w:sz w:val="24"/>
          <w:szCs w:val="24"/>
        </w:rPr>
      </w:pPr>
      <w:r>
        <w:rPr>
          <w:rFonts w:ascii="Times New Roman" w:hAnsi="Times New Roman" w:cs="Times New Roman"/>
          <w:sz w:val="24"/>
          <w:szCs w:val="24"/>
        </w:rPr>
        <w:t xml:space="preserve">Asimismo, cuando fuera necesario, el miembro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que hubiera aportado a la red dichos documentos, materiales, activos y/o recursos de otra índole, estará obligado a otorgar u obtener de fuentes autorizadas y a favor de los restantes miembros de la red, con carácter gratuito, no exclusivo e intransferible, derechos de uso y explotación sobre dichos elementos en términos tales que permitan a los restantes miembros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su utilización en todo el ámbito territorial de actuación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y por el plazo de tiempo máximo legalmente permitido. Dichos derechos se entenderán, en todo caso, limitados al uso de los documentos, materiales, activos y/o recursos de otra índole aportados en el marco de las actividades desarrolladas a través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w:t>
      </w:r>
    </w:p>
    <w:p w14:paraId="57F33345" w14:textId="77777777" w:rsidR="00E05F37" w:rsidRPr="00751877" w:rsidRDefault="00E05F37" w:rsidP="00D72B71">
      <w:pPr>
        <w:spacing w:after="0" w:line="312" w:lineRule="auto"/>
        <w:jc w:val="both"/>
        <w:rPr>
          <w:rFonts w:ascii="Times New Roman" w:hAnsi="Times New Roman" w:cs="Times New Roman"/>
          <w:sz w:val="24"/>
          <w:szCs w:val="24"/>
        </w:rPr>
      </w:pPr>
    </w:p>
    <w:p w14:paraId="2802B9A1" w14:textId="4F56B92B" w:rsidR="00E05F37" w:rsidRDefault="00E05F37" w:rsidP="00D72B71">
      <w:pPr>
        <w:pStyle w:val="Prrafodelista"/>
        <w:spacing w:after="0" w:line="312" w:lineRule="auto"/>
        <w:ind w:left="0"/>
        <w:jc w:val="both"/>
        <w:rPr>
          <w:rFonts w:ascii="Times New Roman" w:hAnsi="Times New Roman" w:cs="Times New Roman"/>
          <w:iCs/>
          <w:sz w:val="24"/>
          <w:szCs w:val="24"/>
          <w:lang w:val="es-ES_tradnl"/>
        </w:rPr>
      </w:pPr>
      <w:r>
        <w:rPr>
          <w:rFonts w:ascii="Times New Roman" w:hAnsi="Times New Roman" w:cs="Times New Roman"/>
          <w:iCs/>
          <w:sz w:val="24"/>
          <w:szCs w:val="24"/>
        </w:rPr>
        <w:t xml:space="preserve">Por último, </w:t>
      </w:r>
      <w:r w:rsidRPr="00E05F37">
        <w:rPr>
          <w:rFonts w:ascii="Times New Roman" w:hAnsi="Times New Roman" w:cs="Times New Roman"/>
          <w:sz w:val="24"/>
          <w:szCs w:val="24"/>
        </w:rPr>
        <w:t>atendido</w:t>
      </w:r>
      <w:r>
        <w:rPr>
          <w:rFonts w:ascii="Times New Roman" w:hAnsi="Times New Roman" w:cs="Times New Roman"/>
          <w:iCs/>
          <w:sz w:val="24"/>
          <w:szCs w:val="24"/>
        </w:rPr>
        <w:t xml:space="preserve"> lo previsto en las Bases </w:t>
      </w:r>
      <w:r w:rsidR="002D764F">
        <w:rPr>
          <w:rFonts w:ascii="Times New Roman" w:hAnsi="Times New Roman" w:cs="Times New Roman"/>
          <w:iCs/>
          <w:sz w:val="24"/>
          <w:szCs w:val="24"/>
        </w:rPr>
        <w:fldChar w:fldCharType="begin"/>
      </w:r>
      <w:r w:rsidR="002D764F">
        <w:rPr>
          <w:rFonts w:ascii="Times New Roman" w:hAnsi="Times New Roman" w:cs="Times New Roman"/>
          <w:iCs/>
          <w:sz w:val="24"/>
          <w:szCs w:val="24"/>
        </w:rPr>
        <w:instrText xml:space="preserve"> REF _Ref31645511 \r \h </w:instrText>
      </w:r>
      <w:r w:rsidR="002D764F">
        <w:rPr>
          <w:rFonts w:ascii="Times New Roman" w:hAnsi="Times New Roman" w:cs="Times New Roman"/>
          <w:iCs/>
          <w:sz w:val="24"/>
          <w:szCs w:val="24"/>
        </w:rPr>
      </w:r>
      <w:r w:rsidR="002D764F">
        <w:rPr>
          <w:rFonts w:ascii="Times New Roman" w:hAnsi="Times New Roman" w:cs="Times New Roman"/>
          <w:iCs/>
          <w:sz w:val="24"/>
          <w:szCs w:val="24"/>
        </w:rPr>
        <w:fldChar w:fldCharType="separate"/>
      </w:r>
      <w:r w:rsidR="00760F64">
        <w:rPr>
          <w:rFonts w:ascii="Times New Roman" w:hAnsi="Times New Roman" w:cs="Times New Roman"/>
          <w:iCs/>
          <w:sz w:val="24"/>
          <w:szCs w:val="24"/>
        </w:rPr>
        <w:t>4.1</w:t>
      </w:r>
      <w:r w:rsidR="002D764F">
        <w:rPr>
          <w:rFonts w:ascii="Times New Roman" w:hAnsi="Times New Roman" w:cs="Times New Roman"/>
          <w:iCs/>
          <w:sz w:val="24"/>
          <w:szCs w:val="24"/>
        </w:rPr>
        <w:fldChar w:fldCharType="end"/>
      </w:r>
      <w:r w:rsidR="002D764F">
        <w:rPr>
          <w:rFonts w:ascii="Times New Roman" w:hAnsi="Times New Roman" w:cs="Times New Roman"/>
          <w:iCs/>
          <w:sz w:val="24"/>
          <w:szCs w:val="24"/>
        </w:rPr>
        <w:t xml:space="preserve"> y </w:t>
      </w:r>
      <w:r w:rsidR="002D764F">
        <w:rPr>
          <w:rFonts w:ascii="Times New Roman" w:hAnsi="Times New Roman" w:cs="Times New Roman"/>
          <w:iCs/>
          <w:sz w:val="24"/>
          <w:szCs w:val="24"/>
        </w:rPr>
        <w:fldChar w:fldCharType="begin"/>
      </w:r>
      <w:r w:rsidR="002D764F">
        <w:rPr>
          <w:rFonts w:ascii="Times New Roman" w:hAnsi="Times New Roman" w:cs="Times New Roman"/>
          <w:iCs/>
          <w:sz w:val="24"/>
          <w:szCs w:val="24"/>
        </w:rPr>
        <w:instrText xml:space="preserve"> REF _Ref31645517 \r \h </w:instrText>
      </w:r>
      <w:r w:rsidR="002D764F">
        <w:rPr>
          <w:rFonts w:ascii="Times New Roman" w:hAnsi="Times New Roman" w:cs="Times New Roman"/>
          <w:iCs/>
          <w:sz w:val="24"/>
          <w:szCs w:val="24"/>
        </w:rPr>
      </w:r>
      <w:r w:rsidR="002D764F">
        <w:rPr>
          <w:rFonts w:ascii="Times New Roman" w:hAnsi="Times New Roman" w:cs="Times New Roman"/>
          <w:iCs/>
          <w:sz w:val="24"/>
          <w:szCs w:val="24"/>
        </w:rPr>
        <w:fldChar w:fldCharType="separate"/>
      </w:r>
      <w:r w:rsidR="00760F64">
        <w:rPr>
          <w:rFonts w:ascii="Times New Roman" w:hAnsi="Times New Roman" w:cs="Times New Roman"/>
          <w:iCs/>
          <w:sz w:val="24"/>
          <w:szCs w:val="24"/>
        </w:rPr>
        <w:t>4.2</w:t>
      </w:r>
      <w:r w:rsidR="002D764F">
        <w:rPr>
          <w:rFonts w:ascii="Times New Roman" w:hAnsi="Times New Roman" w:cs="Times New Roman"/>
          <w:iCs/>
          <w:sz w:val="24"/>
          <w:szCs w:val="24"/>
        </w:rPr>
        <w:fldChar w:fldCharType="end"/>
      </w:r>
      <w:r w:rsidR="002D764F">
        <w:rPr>
          <w:rFonts w:ascii="Times New Roman" w:hAnsi="Times New Roman" w:cs="Times New Roman"/>
          <w:iCs/>
          <w:sz w:val="24"/>
          <w:szCs w:val="24"/>
        </w:rPr>
        <w:t xml:space="preserve"> </w:t>
      </w:r>
      <w:r>
        <w:rPr>
          <w:rFonts w:ascii="Times New Roman" w:hAnsi="Times New Roman" w:cs="Times New Roman"/>
          <w:iCs/>
          <w:sz w:val="24"/>
          <w:szCs w:val="24"/>
        </w:rPr>
        <w:t xml:space="preserve">en relación a las acciones de difusión y comunicación de STEAM </w:t>
      </w:r>
      <w:proofErr w:type="spellStart"/>
      <w:r>
        <w:rPr>
          <w:rFonts w:ascii="Times New Roman" w:hAnsi="Times New Roman" w:cs="Times New Roman"/>
          <w:iCs/>
          <w:sz w:val="24"/>
          <w:szCs w:val="24"/>
        </w:rPr>
        <w:t>Sare</w:t>
      </w:r>
      <w:proofErr w:type="spellEnd"/>
      <w:r>
        <w:rPr>
          <w:rFonts w:ascii="Times New Roman" w:hAnsi="Times New Roman" w:cs="Times New Roman"/>
          <w:iCs/>
          <w:sz w:val="24"/>
          <w:szCs w:val="24"/>
        </w:rPr>
        <w:t xml:space="preserve"> y sus actividades</w:t>
      </w:r>
      <w:r w:rsidR="002D764F">
        <w:rPr>
          <w:rFonts w:ascii="Times New Roman" w:hAnsi="Times New Roman" w:cs="Times New Roman"/>
          <w:iCs/>
          <w:sz w:val="24"/>
          <w:szCs w:val="24"/>
        </w:rPr>
        <w:t xml:space="preserve"> que desarrollen Innobasque y/o las </w:t>
      </w:r>
      <w:r w:rsidR="002F709F">
        <w:rPr>
          <w:rFonts w:ascii="Times New Roman" w:hAnsi="Times New Roman" w:cs="Times New Roman"/>
          <w:iCs/>
          <w:sz w:val="24"/>
          <w:szCs w:val="24"/>
        </w:rPr>
        <w:t>entidades dinamizadoras</w:t>
      </w:r>
      <w:r>
        <w:rPr>
          <w:rFonts w:ascii="Times New Roman" w:hAnsi="Times New Roman" w:cs="Times New Roman"/>
          <w:iCs/>
          <w:sz w:val="24"/>
          <w:szCs w:val="24"/>
        </w:rPr>
        <w:t xml:space="preserve">, al adherirse a la red, cada uno de los miembros de STEAM </w:t>
      </w:r>
      <w:proofErr w:type="spellStart"/>
      <w:r>
        <w:rPr>
          <w:rFonts w:ascii="Times New Roman" w:hAnsi="Times New Roman" w:cs="Times New Roman"/>
          <w:iCs/>
          <w:sz w:val="24"/>
          <w:szCs w:val="24"/>
        </w:rPr>
        <w:t>Sare</w:t>
      </w:r>
      <w:proofErr w:type="spellEnd"/>
      <w:r>
        <w:rPr>
          <w:rFonts w:ascii="Times New Roman" w:hAnsi="Times New Roman" w:cs="Times New Roman"/>
          <w:iCs/>
          <w:sz w:val="24"/>
          <w:szCs w:val="24"/>
        </w:rPr>
        <w:t xml:space="preserve"> otorga a </w:t>
      </w:r>
      <w:r w:rsidR="002D764F">
        <w:rPr>
          <w:rFonts w:ascii="Times New Roman" w:hAnsi="Times New Roman" w:cs="Times New Roman"/>
          <w:iCs/>
          <w:sz w:val="24"/>
          <w:szCs w:val="24"/>
        </w:rPr>
        <w:t>éstos</w:t>
      </w:r>
      <w:r>
        <w:rPr>
          <w:rFonts w:ascii="Times New Roman" w:hAnsi="Times New Roman" w:cs="Times New Roman"/>
          <w:iCs/>
          <w:sz w:val="24"/>
          <w:szCs w:val="24"/>
        </w:rPr>
        <w:t xml:space="preserve"> una licencia de uso no exclusiva, gratuita e intransferible sobre los logotipos, marcas y nombres comerciales de su titularidad para su utilización en las referidas acciones de difusión y comunicación</w:t>
      </w:r>
      <w:r>
        <w:rPr>
          <w:rFonts w:ascii="Times New Roman" w:hAnsi="Times New Roman" w:cs="Times New Roman"/>
          <w:iCs/>
          <w:sz w:val="24"/>
          <w:szCs w:val="24"/>
          <w:lang w:val="es-ES_tradnl"/>
        </w:rPr>
        <w:t xml:space="preserve">. En todo caso, la referida licencia se entenderá limitada (i) al plazo de permanencia en STEAM </w:t>
      </w:r>
      <w:proofErr w:type="spellStart"/>
      <w:r>
        <w:rPr>
          <w:rFonts w:ascii="Times New Roman" w:hAnsi="Times New Roman" w:cs="Times New Roman"/>
          <w:iCs/>
          <w:sz w:val="24"/>
          <w:szCs w:val="24"/>
          <w:lang w:val="es-ES_tradnl"/>
        </w:rPr>
        <w:t>Sare</w:t>
      </w:r>
      <w:proofErr w:type="spellEnd"/>
      <w:r>
        <w:rPr>
          <w:rFonts w:ascii="Times New Roman" w:hAnsi="Times New Roman" w:cs="Times New Roman"/>
          <w:iCs/>
          <w:sz w:val="24"/>
          <w:szCs w:val="24"/>
          <w:lang w:val="es-ES_tradnl"/>
        </w:rPr>
        <w:t xml:space="preserve"> del miembro que la otorga; y (i) a la utilización de tales activos en la difusión y comunicación de STEAM </w:t>
      </w:r>
      <w:proofErr w:type="spellStart"/>
      <w:r>
        <w:rPr>
          <w:rFonts w:ascii="Times New Roman" w:hAnsi="Times New Roman" w:cs="Times New Roman"/>
          <w:iCs/>
          <w:sz w:val="24"/>
          <w:szCs w:val="24"/>
          <w:lang w:val="es-ES_tradnl"/>
        </w:rPr>
        <w:t>Sare</w:t>
      </w:r>
      <w:proofErr w:type="spellEnd"/>
      <w:r>
        <w:rPr>
          <w:rFonts w:ascii="Times New Roman" w:hAnsi="Times New Roman" w:cs="Times New Roman"/>
          <w:iCs/>
          <w:sz w:val="24"/>
          <w:szCs w:val="24"/>
          <w:lang w:val="es-ES_tradnl"/>
        </w:rPr>
        <w:t>, sin que quepa cualquier otro uso comercial adicional de los mismos.</w:t>
      </w:r>
    </w:p>
    <w:p w14:paraId="0B982DFB" w14:textId="7CA4C689" w:rsidR="00A827D2" w:rsidRDefault="00A827D2" w:rsidP="00D72B71">
      <w:pPr>
        <w:spacing w:after="0" w:line="312" w:lineRule="auto"/>
        <w:jc w:val="both"/>
        <w:rPr>
          <w:rFonts w:ascii="Times New Roman" w:hAnsi="Times New Roman" w:cs="Times New Roman"/>
          <w:sz w:val="24"/>
          <w:szCs w:val="24"/>
          <w:highlight w:val="yellow"/>
        </w:rPr>
      </w:pPr>
    </w:p>
    <w:p w14:paraId="58616496" w14:textId="77777777" w:rsidR="00EB7E20" w:rsidRDefault="00EB7E20" w:rsidP="00D72B71">
      <w:pPr>
        <w:spacing w:after="0" w:line="312" w:lineRule="auto"/>
        <w:jc w:val="both"/>
        <w:rPr>
          <w:rFonts w:ascii="Times New Roman" w:hAnsi="Times New Roman" w:cs="Times New Roman"/>
          <w:sz w:val="24"/>
          <w:szCs w:val="24"/>
          <w:highlight w:val="yellow"/>
        </w:rPr>
      </w:pPr>
    </w:p>
    <w:p w14:paraId="6828BD83" w14:textId="7064620B" w:rsidR="002D764F" w:rsidRPr="002D764F" w:rsidRDefault="002D764F" w:rsidP="002D764F">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23" w:name="_Toc33692764"/>
      <w:bookmarkStart w:id="24" w:name="_Toc33692765"/>
      <w:bookmarkStart w:id="25" w:name="_Toc33692766"/>
      <w:bookmarkStart w:id="26" w:name="_Toc33692767"/>
      <w:bookmarkStart w:id="27" w:name="_Toc33692768"/>
      <w:bookmarkStart w:id="28" w:name="_Toc33692769"/>
      <w:bookmarkStart w:id="29" w:name="_Toc33692770"/>
      <w:bookmarkStart w:id="30" w:name="_Toc33692771"/>
      <w:bookmarkStart w:id="31" w:name="_Toc33692772"/>
      <w:bookmarkStart w:id="32" w:name="_Toc33692773"/>
      <w:bookmarkStart w:id="33" w:name="_Toc33692774"/>
      <w:bookmarkStart w:id="34" w:name="_Toc33692775"/>
      <w:bookmarkStart w:id="35" w:name="_Toc33692776"/>
      <w:bookmarkStart w:id="36" w:name="_Toc33692777"/>
      <w:bookmarkStart w:id="37" w:name="_Toc33692778"/>
      <w:bookmarkStart w:id="38" w:name="_Toc33692779"/>
      <w:bookmarkStart w:id="39" w:name="_Toc33692780"/>
      <w:bookmarkStart w:id="40" w:name="_Toc33692781"/>
      <w:bookmarkStart w:id="41" w:name="_Toc33692782"/>
      <w:bookmarkStart w:id="42" w:name="_Toc33692783"/>
      <w:bookmarkStart w:id="43" w:name="_Toc33692784"/>
      <w:bookmarkStart w:id="44" w:name="_Ref31645470"/>
      <w:bookmarkStart w:id="45" w:name="_Toc3369278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Times New Roman" w:hAnsi="Times New Roman" w:cs="Times New Roman"/>
          <w:b/>
          <w:sz w:val="24"/>
          <w:szCs w:val="24"/>
        </w:rPr>
        <w:t xml:space="preserve">Publicidad y difusión de STEAM </w:t>
      </w:r>
      <w:proofErr w:type="spellStart"/>
      <w:r>
        <w:rPr>
          <w:rFonts w:ascii="Times New Roman" w:hAnsi="Times New Roman" w:cs="Times New Roman"/>
          <w:b/>
          <w:sz w:val="24"/>
          <w:szCs w:val="24"/>
        </w:rPr>
        <w:t>Sare</w:t>
      </w:r>
      <w:proofErr w:type="spellEnd"/>
      <w:r>
        <w:rPr>
          <w:rFonts w:ascii="Times New Roman" w:hAnsi="Times New Roman" w:cs="Times New Roman"/>
          <w:b/>
          <w:sz w:val="24"/>
          <w:szCs w:val="24"/>
        </w:rPr>
        <w:t>.</w:t>
      </w:r>
      <w:bookmarkEnd w:id="44"/>
      <w:bookmarkEnd w:id="45"/>
    </w:p>
    <w:p w14:paraId="7DFB47CB" w14:textId="77777777" w:rsidR="002D764F" w:rsidRPr="00A156DE" w:rsidRDefault="002D764F" w:rsidP="00D72B71">
      <w:pPr>
        <w:spacing w:after="0" w:line="312" w:lineRule="auto"/>
        <w:jc w:val="both"/>
        <w:rPr>
          <w:rFonts w:ascii="Times New Roman" w:hAnsi="Times New Roman" w:cs="Times New Roman"/>
          <w:sz w:val="24"/>
          <w:szCs w:val="24"/>
          <w:highlight w:val="yellow"/>
        </w:rPr>
      </w:pPr>
    </w:p>
    <w:p w14:paraId="2BFE2498" w14:textId="30CC6FFD" w:rsidR="003A679D" w:rsidRPr="003A679D" w:rsidRDefault="002D764F" w:rsidP="003A679D">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Sin perjuicio de lo expresamente establecido en las </w:t>
      </w:r>
      <w:r>
        <w:rPr>
          <w:rFonts w:ascii="Times New Roman" w:hAnsi="Times New Roman" w:cs="Times New Roman"/>
          <w:iCs/>
          <w:sz w:val="24"/>
          <w:szCs w:val="24"/>
        </w:rPr>
        <w:t xml:space="preserve">Bases </w:t>
      </w:r>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REF _Ref31645511 \r \h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sidR="00760F64">
        <w:rPr>
          <w:rFonts w:ascii="Times New Roman" w:hAnsi="Times New Roman" w:cs="Times New Roman"/>
          <w:iCs/>
          <w:sz w:val="24"/>
          <w:szCs w:val="24"/>
        </w:rPr>
        <w:t>4.1</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y </w:t>
      </w:r>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REF _Ref31645517 \r \h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sidR="00760F64">
        <w:rPr>
          <w:rFonts w:ascii="Times New Roman" w:hAnsi="Times New Roman" w:cs="Times New Roman"/>
          <w:iCs/>
          <w:sz w:val="24"/>
          <w:szCs w:val="24"/>
        </w:rPr>
        <w:t>4.2</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en relación a las acciones de difusión y comunicación de STEAM </w:t>
      </w:r>
      <w:proofErr w:type="spellStart"/>
      <w:r>
        <w:rPr>
          <w:rFonts w:ascii="Times New Roman" w:hAnsi="Times New Roman" w:cs="Times New Roman"/>
          <w:iCs/>
          <w:sz w:val="24"/>
          <w:szCs w:val="24"/>
        </w:rPr>
        <w:t>Sare</w:t>
      </w:r>
      <w:proofErr w:type="spellEnd"/>
      <w:r>
        <w:rPr>
          <w:rFonts w:ascii="Times New Roman" w:hAnsi="Times New Roman" w:cs="Times New Roman"/>
          <w:iCs/>
          <w:sz w:val="24"/>
          <w:szCs w:val="24"/>
        </w:rPr>
        <w:t xml:space="preserve"> y sus actividades que desarrollen Innobasque y/o las </w:t>
      </w:r>
      <w:r w:rsidR="002F709F">
        <w:rPr>
          <w:rFonts w:ascii="Times New Roman" w:hAnsi="Times New Roman" w:cs="Times New Roman"/>
          <w:iCs/>
          <w:sz w:val="24"/>
          <w:szCs w:val="24"/>
        </w:rPr>
        <w:t>entidades dinamizadoras</w:t>
      </w:r>
      <w:r>
        <w:rPr>
          <w:rFonts w:ascii="Times New Roman" w:hAnsi="Times New Roman" w:cs="Times New Roman"/>
          <w:iCs/>
          <w:sz w:val="24"/>
          <w:szCs w:val="24"/>
        </w:rPr>
        <w:t xml:space="preserve">, </w:t>
      </w:r>
      <w:r>
        <w:rPr>
          <w:rFonts w:ascii="Times New Roman" w:hAnsi="Times New Roman" w:cs="Times New Roman"/>
          <w:sz w:val="24"/>
          <w:szCs w:val="24"/>
        </w:rPr>
        <w:t>l</w:t>
      </w:r>
      <w:r w:rsidR="003A679D" w:rsidRPr="003A679D">
        <w:rPr>
          <w:rFonts w:ascii="Times New Roman" w:hAnsi="Times New Roman" w:cs="Times New Roman"/>
          <w:sz w:val="24"/>
          <w:szCs w:val="24"/>
        </w:rPr>
        <w:t xml:space="preserve">os </w:t>
      </w:r>
      <w:r>
        <w:rPr>
          <w:rFonts w:ascii="Times New Roman" w:hAnsi="Times New Roman" w:cs="Times New Roman"/>
          <w:sz w:val="24"/>
          <w:szCs w:val="24"/>
        </w:rPr>
        <w:t xml:space="preserve">restantes </w:t>
      </w:r>
      <w:r w:rsidR="003A679D" w:rsidRPr="003A679D">
        <w:rPr>
          <w:rFonts w:ascii="Times New Roman" w:hAnsi="Times New Roman" w:cs="Times New Roman"/>
          <w:sz w:val="24"/>
          <w:szCs w:val="24"/>
        </w:rPr>
        <w:t xml:space="preserve">miembros de STEAM </w:t>
      </w:r>
      <w:proofErr w:type="spellStart"/>
      <w:r w:rsidR="003A679D" w:rsidRPr="003A679D">
        <w:rPr>
          <w:rFonts w:ascii="Times New Roman" w:hAnsi="Times New Roman" w:cs="Times New Roman"/>
          <w:sz w:val="24"/>
          <w:szCs w:val="24"/>
        </w:rPr>
        <w:t>Sare</w:t>
      </w:r>
      <w:proofErr w:type="spellEnd"/>
      <w:r w:rsidR="003A679D" w:rsidRPr="003A679D">
        <w:rPr>
          <w:rFonts w:ascii="Times New Roman" w:hAnsi="Times New Roman" w:cs="Times New Roman"/>
          <w:sz w:val="24"/>
          <w:szCs w:val="24"/>
        </w:rPr>
        <w:t xml:space="preserve"> podrán publicitar y difundir su pertenencia a STEAM </w:t>
      </w:r>
      <w:proofErr w:type="spellStart"/>
      <w:r w:rsidR="003A679D" w:rsidRPr="003A679D">
        <w:rPr>
          <w:rFonts w:ascii="Times New Roman" w:hAnsi="Times New Roman" w:cs="Times New Roman"/>
          <w:sz w:val="24"/>
          <w:szCs w:val="24"/>
        </w:rPr>
        <w:t>Sare</w:t>
      </w:r>
      <w:proofErr w:type="spellEnd"/>
      <w:r w:rsidR="003A679D" w:rsidRPr="003A679D">
        <w:rPr>
          <w:rFonts w:ascii="Times New Roman" w:hAnsi="Times New Roman" w:cs="Times New Roman"/>
          <w:sz w:val="24"/>
          <w:szCs w:val="24"/>
        </w:rPr>
        <w:t xml:space="preserve"> </w:t>
      </w:r>
      <w:r w:rsidR="003A679D">
        <w:rPr>
          <w:rFonts w:ascii="Times New Roman" w:hAnsi="Times New Roman" w:cs="Times New Roman"/>
          <w:sz w:val="24"/>
          <w:szCs w:val="24"/>
        </w:rPr>
        <w:t>y/o</w:t>
      </w:r>
      <w:r w:rsidR="003A679D" w:rsidRPr="003A679D">
        <w:rPr>
          <w:rFonts w:ascii="Times New Roman" w:hAnsi="Times New Roman" w:cs="Times New Roman"/>
          <w:sz w:val="24"/>
          <w:szCs w:val="24"/>
        </w:rPr>
        <w:t xml:space="preserve"> la realización de actividades en el marco de </w:t>
      </w:r>
      <w:r w:rsidR="003A679D">
        <w:rPr>
          <w:rFonts w:ascii="Times New Roman" w:hAnsi="Times New Roman" w:cs="Times New Roman"/>
          <w:sz w:val="24"/>
          <w:szCs w:val="24"/>
        </w:rPr>
        <w:t>ésta</w:t>
      </w:r>
      <w:r w:rsidR="003A679D" w:rsidRPr="003A679D">
        <w:rPr>
          <w:rFonts w:ascii="Times New Roman" w:hAnsi="Times New Roman" w:cs="Times New Roman"/>
          <w:sz w:val="24"/>
          <w:szCs w:val="24"/>
        </w:rPr>
        <w:t xml:space="preserve"> utilizando</w:t>
      </w:r>
      <w:r w:rsidR="003A679D">
        <w:rPr>
          <w:rFonts w:ascii="Times New Roman" w:hAnsi="Times New Roman" w:cs="Times New Roman"/>
          <w:sz w:val="24"/>
          <w:szCs w:val="24"/>
        </w:rPr>
        <w:t xml:space="preserve"> a tal fin</w:t>
      </w:r>
      <w:r w:rsidR="003A679D" w:rsidRPr="003A679D">
        <w:rPr>
          <w:rFonts w:ascii="Times New Roman" w:hAnsi="Times New Roman" w:cs="Times New Roman"/>
          <w:sz w:val="24"/>
          <w:szCs w:val="24"/>
        </w:rPr>
        <w:t xml:space="preserve"> </w:t>
      </w:r>
      <w:r w:rsidR="003A679D">
        <w:rPr>
          <w:rFonts w:ascii="Times New Roman" w:hAnsi="Times New Roman" w:cs="Times New Roman"/>
          <w:iCs/>
          <w:sz w:val="24"/>
          <w:szCs w:val="24"/>
        </w:rPr>
        <w:t>los logotipos, marcas y nombres comerciales</w:t>
      </w:r>
      <w:r w:rsidR="003A679D" w:rsidRPr="003A679D">
        <w:rPr>
          <w:rFonts w:ascii="Times New Roman" w:hAnsi="Times New Roman" w:cs="Times New Roman"/>
          <w:sz w:val="24"/>
          <w:szCs w:val="24"/>
        </w:rPr>
        <w:t xml:space="preserve"> </w:t>
      </w:r>
      <w:r w:rsidR="003A679D">
        <w:rPr>
          <w:rFonts w:ascii="Times New Roman" w:hAnsi="Times New Roman" w:cs="Times New Roman"/>
          <w:sz w:val="24"/>
          <w:szCs w:val="24"/>
        </w:rPr>
        <w:t xml:space="preserve">asociados a STEAM </w:t>
      </w:r>
      <w:proofErr w:type="spellStart"/>
      <w:r w:rsidR="003A679D">
        <w:rPr>
          <w:rFonts w:ascii="Times New Roman" w:hAnsi="Times New Roman" w:cs="Times New Roman"/>
          <w:sz w:val="24"/>
          <w:szCs w:val="24"/>
        </w:rPr>
        <w:t>Sare</w:t>
      </w:r>
      <w:proofErr w:type="spellEnd"/>
      <w:r w:rsidR="003A679D">
        <w:rPr>
          <w:rFonts w:ascii="Times New Roman" w:hAnsi="Times New Roman" w:cs="Times New Roman"/>
          <w:sz w:val="24"/>
          <w:szCs w:val="24"/>
        </w:rPr>
        <w:t xml:space="preserve">. En todo caso cada miembro de STEAM </w:t>
      </w:r>
      <w:proofErr w:type="spellStart"/>
      <w:r w:rsidR="003A679D">
        <w:rPr>
          <w:rFonts w:ascii="Times New Roman" w:hAnsi="Times New Roman" w:cs="Times New Roman"/>
          <w:sz w:val="24"/>
          <w:szCs w:val="24"/>
        </w:rPr>
        <w:t>Sare</w:t>
      </w:r>
      <w:proofErr w:type="spellEnd"/>
      <w:r w:rsidR="003A679D">
        <w:rPr>
          <w:rFonts w:ascii="Times New Roman" w:hAnsi="Times New Roman" w:cs="Times New Roman"/>
          <w:sz w:val="24"/>
          <w:szCs w:val="24"/>
        </w:rPr>
        <w:t xml:space="preserve"> deberá garantizar que </w:t>
      </w:r>
      <w:r w:rsidR="003A679D" w:rsidRPr="003A679D">
        <w:rPr>
          <w:rFonts w:ascii="Times New Roman" w:hAnsi="Times New Roman" w:cs="Times New Roman"/>
          <w:sz w:val="24"/>
          <w:szCs w:val="24"/>
        </w:rPr>
        <w:t xml:space="preserve">los soportes de comunicación </w:t>
      </w:r>
      <w:r w:rsidR="003A679D">
        <w:rPr>
          <w:rFonts w:ascii="Times New Roman" w:hAnsi="Times New Roman" w:cs="Times New Roman"/>
          <w:sz w:val="24"/>
          <w:szCs w:val="24"/>
        </w:rPr>
        <w:t xml:space="preserve">utilizados a tal fin y el uso de los activos antedichos no contravenga la moral, la Ley </w:t>
      </w:r>
      <w:r w:rsidR="003A679D">
        <w:rPr>
          <w:rFonts w:ascii="Times New Roman" w:hAnsi="Times New Roman" w:cs="Times New Roman"/>
          <w:sz w:val="24"/>
          <w:szCs w:val="24"/>
        </w:rPr>
        <w:lastRenderedPageBreak/>
        <w:t>y el orden público</w:t>
      </w:r>
      <w:r>
        <w:rPr>
          <w:rFonts w:ascii="Times New Roman" w:hAnsi="Times New Roman" w:cs="Times New Roman"/>
          <w:sz w:val="24"/>
          <w:szCs w:val="24"/>
        </w:rPr>
        <w:t>,</w:t>
      </w:r>
      <w:r w:rsidR="003A679D">
        <w:rPr>
          <w:rFonts w:ascii="Times New Roman" w:hAnsi="Times New Roman" w:cs="Times New Roman"/>
          <w:sz w:val="24"/>
          <w:szCs w:val="24"/>
        </w:rPr>
        <w:t xml:space="preserve"> ni menoscabe en forma alguna el buen nombre y/o la imagen de STEAM </w:t>
      </w:r>
      <w:proofErr w:type="spellStart"/>
      <w:r w:rsidR="003A679D">
        <w:rPr>
          <w:rFonts w:ascii="Times New Roman" w:hAnsi="Times New Roman" w:cs="Times New Roman"/>
          <w:sz w:val="24"/>
          <w:szCs w:val="24"/>
        </w:rPr>
        <w:t>Sare</w:t>
      </w:r>
      <w:proofErr w:type="spellEnd"/>
      <w:r w:rsidR="003A679D">
        <w:rPr>
          <w:rFonts w:ascii="Times New Roman" w:hAnsi="Times New Roman" w:cs="Times New Roman"/>
          <w:sz w:val="24"/>
          <w:szCs w:val="24"/>
        </w:rPr>
        <w:t xml:space="preserve"> y/o cualquiera de sus miembros, debiendo respetar en todo caso las </w:t>
      </w:r>
      <w:r w:rsidR="003A679D" w:rsidRPr="003A679D">
        <w:rPr>
          <w:rFonts w:ascii="Times New Roman" w:hAnsi="Times New Roman" w:cs="Times New Roman"/>
          <w:sz w:val="24"/>
          <w:szCs w:val="24"/>
        </w:rPr>
        <w:t>indicaciones de Innobasque</w:t>
      </w:r>
      <w:r w:rsidR="003A679D">
        <w:rPr>
          <w:rFonts w:ascii="Times New Roman" w:hAnsi="Times New Roman" w:cs="Times New Roman"/>
          <w:sz w:val="24"/>
          <w:szCs w:val="24"/>
        </w:rPr>
        <w:t xml:space="preserve"> al respecto</w:t>
      </w:r>
      <w:r w:rsidR="003A679D" w:rsidRPr="003A679D">
        <w:rPr>
          <w:rFonts w:ascii="Times New Roman" w:hAnsi="Times New Roman" w:cs="Times New Roman"/>
          <w:sz w:val="24"/>
          <w:szCs w:val="24"/>
        </w:rPr>
        <w:t>.</w:t>
      </w:r>
    </w:p>
    <w:p w14:paraId="4FCE99A2" w14:textId="77777777" w:rsidR="003A679D" w:rsidRPr="003A679D" w:rsidRDefault="003A679D" w:rsidP="003A679D">
      <w:pPr>
        <w:spacing w:after="0" w:line="312" w:lineRule="auto"/>
        <w:jc w:val="both"/>
        <w:rPr>
          <w:rFonts w:ascii="Times New Roman" w:hAnsi="Times New Roman" w:cs="Times New Roman"/>
          <w:sz w:val="24"/>
          <w:szCs w:val="24"/>
        </w:rPr>
      </w:pPr>
    </w:p>
    <w:p w14:paraId="43E8C174" w14:textId="77777777" w:rsidR="003A679D" w:rsidRDefault="003A679D" w:rsidP="003A679D">
      <w:pPr>
        <w:spacing w:after="0" w:line="312" w:lineRule="auto"/>
        <w:jc w:val="both"/>
        <w:rPr>
          <w:rFonts w:ascii="Times New Roman" w:hAnsi="Times New Roman" w:cs="Times New Roman"/>
          <w:sz w:val="24"/>
          <w:szCs w:val="24"/>
        </w:rPr>
      </w:pPr>
      <w:r>
        <w:rPr>
          <w:rFonts w:ascii="Times New Roman" w:hAnsi="Times New Roman" w:cs="Times New Roman"/>
          <w:sz w:val="24"/>
          <w:szCs w:val="24"/>
        </w:rPr>
        <w:t>En todo caso, cualquier difusión o publicación</w:t>
      </w:r>
      <w:r w:rsidRPr="003A679D">
        <w:rPr>
          <w:rFonts w:ascii="Times New Roman" w:hAnsi="Times New Roman" w:cs="Times New Roman"/>
          <w:sz w:val="24"/>
          <w:szCs w:val="24"/>
        </w:rPr>
        <w:t xml:space="preserve"> que un miembro de STEAM </w:t>
      </w:r>
      <w:proofErr w:type="spellStart"/>
      <w:r w:rsidRPr="003A679D">
        <w:rPr>
          <w:rFonts w:ascii="Times New Roman" w:hAnsi="Times New Roman" w:cs="Times New Roman"/>
          <w:sz w:val="24"/>
          <w:szCs w:val="24"/>
        </w:rPr>
        <w:t>Sare</w:t>
      </w:r>
      <w:proofErr w:type="spellEnd"/>
      <w:r w:rsidRPr="003A679D">
        <w:rPr>
          <w:rFonts w:ascii="Times New Roman" w:hAnsi="Times New Roman" w:cs="Times New Roman"/>
          <w:sz w:val="24"/>
          <w:szCs w:val="24"/>
        </w:rPr>
        <w:t xml:space="preserve"> </w:t>
      </w:r>
      <w:r>
        <w:rPr>
          <w:rFonts w:ascii="Times New Roman" w:hAnsi="Times New Roman" w:cs="Times New Roman"/>
          <w:sz w:val="24"/>
          <w:szCs w:val="24"/>
        </w:rPr>
        <w:t xml:space="preserve">pretenda realizar en relación a una </w:t>
      </w:r>
      <w:r w:rsidRPr="003A679D">
        <w:rPr>
          <w:rFonts w:ascii="Times New Roman" w:hAnsi="Times New Roman" w:cs="Times New Roman"/>
          <w:sz w:val="24"/>
          <w:szCs w:val="24"/>
        </w:rPr>
        <w:t xml:space="preserve">actividad </w:t>
      </w:r>
      <w:r>
        <w:rPr>
          <w:rFonts w:ascii="Times New Roman" w:hAnsi="Times New Roman" w:cs="Times New Roman"/>
          <w:sz w:val="24"/>
          <w:szCs w:val="24"/>
        </w:rPr>
        <w:t>programada y/o ejecutada</w:t>
      </w:r>
      <w:r w:rsidRPr="003A679D">
        <w:rPr>
          <w:rFonts w:ascii="Times New Roman" w:hAnsi="Times New Roman" w:cs="Times New Roman"/>
          <w:sz w:val="24"/>
          <w:szCs w:val="24"/>
        </w:rPr>
        <w:t xml:space="preserve"> en el marco de STEAM </w:t>
      </w:r>
      <w:proofErr w:type="spellStart"/>
      <w:r w:rsidRPr="003A679D">
        <w:rPr>
          <w:rFonts w:ascii="Times New Roman" w:hAnsi="Times New Roman" w:cs="Times New Roman"/>
          <w:sz w:val="24"/>
          <w:szCs w:val="24"/>
        </w:rPr>
        <w:t>Sare</w:t>
      </w:r>
      <w:proofErr w:type="spellEnd"/>
      <w:r w:rsidRPr="003A679D">
        <w:rPr>
          <w:rFonts w:ascii="Times New Roman" w:hAnsi="Times New Roman" w:cs="Times New Roman"/>
          <w:sz w:val="24"/>
          <w:szCs w:val="24"/>
        </w:rPr>
        <w:t xml:space="preserve">, en cualquier soporte, deberá indicar que STEAM </w:t>
      </w:r>
      <w:proofErr w:type="spellStart"/>
      <w:r w:rsidRPr="003A679D">
        <w:rPr>
          <w:rFonts w:ascii="Times New Roman" w:hAnsi="Times New Roman" w:cs="Times New Roman"/>
          <w:sz w:val="24"/>
          <w:szCs w:val="24"/>
        </w:rPr>
        <w:t>Sare</w:t>
      </w:r>
      <w:proofErr w:type="spellEnd"/>
      <w:r w:rsidRPr="003A679D">
        <w:rPr>
          <w:rFonts w:ascii="Times New Roman" w:hAnsi="Times New Roman" w:cs="Times New Roman"/>
          <w:sz w:val="24"/>
          <w:szCs w:val="24"/>
        </w:rPr>
        <w:t xml:space="preserve"> es promovida por el </w:t>
      </w:r>
      <w:r w:rsidR="00B2321D">
        <w:rPr>
          <w:rFonts w:ascii="Times New Roman" w:hAnsi="Times New Roman" w:cs="Times New Roman"/>
          <w:sz w:val="24"/>
          <w:szCs w:val="24"/>
        </w:rPr>
        <w:t xml:space="preserve">Departamento de Educación del </w:t>
      </w:r>
      <w:r w:rsidRPr="003A679D">
        <w:rPr>
          <w:rFonts w:ascii="Times New Roman" w:hAnsi="Times New Roman" w:cs="Times New Roman"/>
          <w:sz w:val="24"/>
          <w:szCs w:val="24"/>
        </w:rPr>
        <w:t>Gobierno Vasco y coordinada por Innobasque.</w:t>
      </w:r>
    </w:p>
    <w:p w14:paraId="788A801F" w14:textId="77777777" w:rsidR="00B72F51" w:rsidRDefault="00B72F51" w:rsidP="003A679D">
      <w:pPr>
        <w:spacing w:after="0" w:line="312" w:lineRule="auto"/>
        <w:jc w:val="both"/>
        <w:rPr>
          <w:rFonts w:ascii="Times New Roman" w:hAnsi="Times New Roman" w:cs="Times New Roman"/>
          <w:sz w:val="24"/>
          <w:szCs w:val="24"/>
        </w:rPr>
      </w:pPr>
    </w:p>
    <w:p w14:paraId="7D093921" w14:textId="7AEDA2D7" w:rsidR="00B72F51" w:rsidRDefault="00B72F51" w:rsidP="00B72F51">
      <w:pPr>
        <w:spacing w:after="0" w:line="312" w:lineRule="auto"/>
        <w:jc w:val="both"/>
        <w:rPr>
          <w:rFonts w:ascii="Times New Roman" w:hAnsi="Times New Roman" w:cs="Times New Roman"/>
          <w:sz w:val="24"/>
          <w:szCs w:val="24"/>
        </w:rPr>
      </w:pPr>
      <w:r w:rsidRPr="00B72F51">
        <w:rPr>
          <w:rFonts w:ascii="Times New Roman" w:hAnsi="Times New Roman" w:cs="Times New Roman"/>
          <w:sz w:val="24"/>
          <w:szCs w:val="24"/>
        </w:rPr>
        <w:t xml:space="preserve">Cuando se pretenda registrar la intervención de los/las participantes en las actividades </w:t>
      </w:r>
      <w:r>
        <w:rPr>
          <w:rFonts w:ascii="Times New Roman" w:hAnsi="Times New Roman" w:cs="Times New Roman"/>
          <w:sz w:val="24"/>
          <w:szCs w:val="24"/>
        </w:rPr>
        <w:t xml:space="preserve">de educación STEAM </w:t>
      </w:r>
      <w:r w:rsidRPr="00B72F51">
        <w:rPr>
          <w:rFonts w:ascii="Times New Roman" w:hAnsi="Times New Roman" w:cs="Times New Roman"/>
          <w:sz w:val="24"/>
          <w:szCs w:val="24"/>
        </w:rPr>
        <w:t xml:space="preserve">en soporte fotográfico y/o audiovisual para su posterior uso en la difusión de </w:t>
      </w:r>
      <w:r w:rsidR="00F145D1">
        <w:rPr>
          <w:rFonts w:ascii="Times New Roman" w:hAnsi="Times New Roman" w:cs="Times New Roman"/>
          <w:sz w:val="24"/>
          <w:szCs w:val="24"/>
        </w:rPr>
        <w:t>éstas, será necesario solicitar</w:t>
      </w:r>
      <w:r w:rsidRPr="00B72F51">
        <w:rPr>
          <w:rFonts w:ascii="Times New Roman" w:hAnsi="Times New Roman" w:cs="Times New Roman"/>
          <w:sz w:val="24"/>
          <w:szCs w:val="24"/>
        </w:rPr>
        <w:t xml:space="preserve"> a éstos</w:t>
      </w:r>
      <w:r>
        <w:rPr>
          <w:rFonts w:ascii="Times New Roman" w:hAnsi="Times New Roman" w:cs="Times New Roman"/>
          <w:sz w:val="24"/>
          <w:szCs w:val="24"/>
        </w:rPr>
        <w:t xml:space="preserve"> y/o a sus </w:t>
      </w:r>
      <w:r w:rsidRPr="00B72F51">
        <w:rPr>
          <w:rFonts w:ascii="Times New Roman" w:hAnsi="Times New Roman" w:cs="Times New Roman"/>
          <w:sz w:val="24"/>
          <w:szCs w:val="24"/>
        </w:rPr>
        <w:t>y/o su</w:t>
      </w:r>
      <w:r w:rsidR="00F145D1">
        <w:rPr>
          <w:rFonts w:ascii="Times New Roman" w:hAnsi="Times New Roman" w:cs="Times New Roman"/>
          <w:sz w:val="24"/>
          <w:szCs w:val="24"/>
        </w:rPr>
        <w:t>s</w:t>
      </w:r>
      <w:r w:rsidRPr="00B72F51">
        <w:rPr>
          <w:rFonts w:ascii="Times New Roman" w:hAnsi="Times New Roman" w:cs="Times New Roman"/>
          <w:sz w:val="24"/>
          <w:szCs w:val="24"/>
        </w:rPr>
        <w:t xml:space="preserve"> padre</w:t>
      </w:r>
      <w:r>
        <w:rPr>
          <w:rFonts w:ascii="Times New Roman" w:hAnsi="Times New Roman" w:cs="Times New Roman"/>
          <w:sz w:val="24"/>
          <w:szCs w:val="24"/>
        </w:rPr>
        <w:t>s</w:t>
      </w:r>
      <w:r w:rsidRPr="00B72F51">
        <w:rPr>
          <w:rFonts w:ascii="Times New Roman" w:hAnsi="Times New Roman" w:cs="Times New Roman"/>
          <w:sz w:val="24"/>
          <w:szCs w:val="24"/>
        </w:rPr>
        <w:t>/tutor</w:t>
      </w:r>
      <w:r>
        <w:rPr>
          <w:rFonts w:ascii="Times New Roman" w:hAnsi="Times New Roman" w:cs="Times New Roman"/>
          <w:sz w:val="24"/>
          <w:szCs w:val="24"/>
        </w:rPr>
        <w:t>es</w:t>
      </w:r>
      <w:r w:rsidR="00F145D1">
        <w:rPr>
          <w:rFonts w:ascii="Times New Roman" w:hAnsi="Times New Roman" w:cs="Times New Roman"/>
          <w:sz w:val="24"/>
          <w:szCs w:val="24"/>
        </w:rPr>
        <w:t xml:space="preserve"> el correspondiente consentimiento previo, expreso y por escrito</w:t>
      </w:r>
      <w:r w:rsidRPr="00B72F51">
        <w:rPr>
          <w:rFonts w:ascii="Times New Roman" w:hAnsi="Times New Roman" w:cs="Times New Roman"/>
          <w:sz w:val="24"/>
          <w:szCs w:val="24"/>
        </w:rPr>
        <w:t>, informando debidamente del uso que se hará de dichas imágenes</w:t>
      </w:r>
      <w:r>
        <w:rPr>
          <w:rFonts w:ascii="Times New Roman" w:hAnsi="Times New Roman" w:cs="Times New Roman"/>
          <w:sz w:val="24"/>
          <w:szCs w:val="24"/>
        </w:rPr>
        <w:t xml:space="preserve"> y del tratamiento de datos personales que dicha actuación implicará.</w:t>
      </w:r>
    </w:p>
    <w:p w14:paraId="199BF9CC" w14:textId="77777777" w:rsidR="00B72F51" w:rsidRDefault="00B72F51" w:rsidP="00B72F51">
      <w:pPr>
        <w:spacing w:after="0" w:line="312" w:lineRule="auto"/>
        <w:jc w:val="both"/>
        <w:rPr>
          <w:rFonts w:ascii="Times New Roman" w:hAnsi="Times New Roman" w:cs="Times New Roman"/>
          <w:sz w:val="24"/>
          <w:szCs w:val="24"/>
        </w:rPr>
      </w:pPr>
    </w:p>
    <w:p w14:paraId="00A60AC0" w14:textId="77777777" w:rsidR="00F145D1" w:rsidRDefault="00F145D1" w:rsidP="00B72F51">
      <w:pPr>
        <w:spacing w:after="0" w:line="312" w:lineRule="auto"/>
        <w:jc w:val="both"/>
        <w:rPr>
          <w:rFonts w:ascii="Times New Roman" w:hAnsi="Times New Roman" w:cs="Times New Roman"/>
          <w:sz w:val="24"/>
          <w:szCs w:val="24"/>
        </w:rPr>
      </w:pPr>
      <w:r>
        <w:rPr>
          <w:rFonts w:ascii="Times New Roman" w:hAnsi="Times New Roman" w:cs="Times New Roman"/>
          <w:sz w:val="24"/>
          <w:szCs w:val="24"/>
        </w:rPr>
        <w:t>S</w:t>
      </w:r>
      <w:r w:rsidR="00B72F51">
        <w:rPr>
          <w:rFonts w:ascii="Times New Roman" w:hAnsi="Times New Roman" w:cs="Times New Roman"/>
          <w:sz w:val="24"/>
          <w:szCs w:val="24"/>
        </w:rPr>
        <w:t>i cualquiera de</w:t>
      </w:r>
      <w:r w:rsidR="00B72F51" w:rsidRPr="00B72F51">
        <w:rPr>
          <w:rFonts w:ascii="Times New Roman" w:hAnsi="Times New Roman" w:cs="Times New Roman"/>
          <w:sz w:val="24"/>
          <w:szCs w:val="24"/>
        </w:rPr>
        <w:t xml:space="preserve"> </w:t>
      </w:r>
      <w:r w:rsidR="00B72F51">
        <w:rPr>
          <w:rFonts w:ascii="Times New Roman" w:hAnsi="Times New Roman" w:cs="Times New Roman"/>
          <w:sz w:val="24"/>
          <w:szCs w:val="24"/>
        </w:rPr>
        <w:t>los/las participantes se negase a aparecer en dicho material fotográfico y/o audiovisual</w:t>
      </w:r>
      <w:r>
        <w:rPr>
          <w:rFonts w:ascii="Times New Roman" w:hAnsi="Times New Roman" w:cs="Times New Roman"/>
          <w:sz w:val="24"/>
          <w:szCs w:val="24"/>
        </w:rPr>
        <w:t>, deberá respetarse dicha decisión sin que ello suponga menoscabo alguno a su intervención en la actividad. Del mismo modo deberá procederse cuando, siendo necesario, no contase con la autorización de los padres/tutores del participante.</w:t>
      </w:r>
    </w:p>
    <w:p w14:paraId="2FD9465D" w14:textId="77777777" w:rsidR="00F145D1" w:rsidRDefault="00F145D1" w:rsidP="00B72F51">
      <w:pPr>
        <w:spacing w:after="0" w:line="312" w:lineRule="auto"/>
        <w:jc w:val="both"/>
        <w:rPr>
          <w:rFonts w:ascii="Times New Roman" w:hAnsi="Times New Roman" w:cs="Times New Roman"/>
          <w:sz w:val="24"/>
          <w:szCs w:val="24"/>
        </w:rPr>
      </w:pPr>
    </w:p>
    <w:p w14:paraId="74622443" w14:textId="29A5E4E8" w:rsidR="00B72F51" w:rsidRPr="003A679D" w:rsidRDefault="00F145D1" w:rsidP="003A679D">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En todo caso, la referida autorización se entenderá concedida con carácter </w:t>
      </w:r>
      <w:r w:rsidR="002D51AB">
        <w:rPr>
          <w:rFonts w:ascii="Times New Roman" w:hAnsi="Times New Roman" w:cs="Times New Roman"/>
          <w:sz w:val="24"/>
          <w:szCs w:val="24"/>
        </w:rPr>
        <w:t>gratuito</w:t>
      </w:r>
      <w:r>
        <w:rPr>
          <w:rFonts w:ascii="Times New Roman" w:hAnsi="Times New Roman" w:cs="Times New Roman"/>
          <w:sz w:val="24"/>
          <w:szCs w:val="24"/>
        </w:rPr>
        <w:t xml:space="preserve">, sin que sea posible contraprestación económica o patrimonial alguna por su concesión, y tendrá el carácter de revocable en cualquier momento. Si cualquiera de los miembros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conociesen la revocación de una de dichas autorizaciones, deberá proceder de conformidad con la legalidad vigente, cesando en el uso de dicha imagen e informando de dicha circunstancia al resto de miembros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que hubieran tenido acceso a las imágenes en cuestión</w:t>
      </w:r>
      <w:r w:rsidR="00B72F51" w:rsidRPr="00B72F51">
        <w:rPr>
          <w:rFonts w:ascii="Times New Roman" w:hAnsi="Times New Roman" w:cs="Times New Roman"/>
          <w:sz w:val="24"/>
          <w:szCs w:val="24"/>
        </w:rPr>
        <w:t>.</w:t>
      </w:r>
    </w:p>
    <w:p w14:paraId="535264AB" w14:textId="77777777" w:rsidR="00D72B71" w:rsidRDefault="00D72B71" w:rsidP="001B375A">
      <w:pPr>
        <w:spacing w:after="0" w:line="312" w:lineRule="auto"/>
        <w:jc w:val="both"/>
        <w:rPr>
          <w:rFonts w:ascii="Times New Roman" w:hAnsi="Times New Roman" w:cs="Times New Roman"/>
          <w:sz w:val="24"/>
          <w:szCs w:val="24"/>
          <w:highlight w:val="yellow"/>
        </w:rPr>
      </w:pPr>
    </w:p>
    <w:p w14:paraId="1AECD2AF" w14:textId="77777777" w:rsidR="00C877A4" w:rsidRPr="003A679D" w:rsidRDefault="00C877A4" w:rsidP="003A679D">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46" w:name="_Toc33692786"/>
      <w:r w:rsidRPr="003A679D">
        <w:rPr>
          <w:rFonts w:ascii="Times New Roman" w:hAnsi="Times New Roman" w:cs="Times New Roman"/>
          <w:b/>
          <w:sz w:val="24"/>
          <w:szCs w:val="24"/>
        </w:rPr>
        <w:t>Responsabilidad</w:t>
      </w:r>
      <w:r w:rsidRPr="003A679D">
        <w:rPr>
          <w:rFonts w:ascii="Times New Roman" w:hAnsi="Times New Roman" w:cs="Times New Roman"/>
          <w:sz w:val="24"/>
          <w:szCs w:val="24"/>
        </w:rPr>
        <w:t>.</w:t>
      </w:r>
      <w:bookmarkEnd w:id="46"/>
    </w:p>
    <w:p w14:paraId="0A5B3FE5" w14:textId="77777777" w:rsidR="00D72B71" w:rsidRDefault="00D72B71" w:rsidP="00D72B71">
      <w:pPr>
        <w:spacing w:after="0" w:line="312" w:lineRule="auto"/>
        <w:rPr>
          <w:rFonts w:ascii="Times New Roman" w:hAnsi="Times New Roman" w:cs="Times New Roman"/>
          <w:sz w:val="24"/>
          <w:szCs w:val="24"/>
        </w:rPr>
      </w:pPr>
    </w:p>
    <w:p w14:paraId="69AEF022" w14:textId="77777777" w:rsidR="00536366" w:rsidRPr="00536366" w:rsidRDefault="00536366" w:rsidP="00536366">
      <w:pPr>
        <w:spacing w:after="0" w:line="312" w:lineRule="auto"/>
        <w:jc w:val="both"/>
        <w:rPr>
          <w:rFonts w:ascii="Times New Roman" w:hAnsi="Times New Roman" w:cs="Times New Roman"/>
          <w:sz w:val="24"/>
          <w:szCs w:val="24"/>
        </w:rPr>
      </w:pPr>
      <w:r w:rsidRPr="00536366">
        <w:rPr>
          <w:rFonts w:ascii="Times New Roman" w:hAnsi="Times New Roman" w:cs="Times New Roman"/>
          <w:sz w:val="24"/>
          <w:szCs w:val="24"/>
        </w:rPr>
        <w:lastRenderedPageBreak/>
        <w:t xml:space="preserve">Las relaciones entre los miembros de STEAM </w:t>
      </w:r>
      <w:proofErr w:type="spellStart"/>
      <w:r w:rsidRPr="00536366">
        <w:rPr>
          <w:rFonts w:ascii="Times New Roman" w:hAnsi="Times New Roman" w:cs="Times New Roman"/>
          <w:sz w:val="24"/>
          <w:szCs w:val="24"/>
        </w:rPr>
        <w:t>Sare</w:t>
      </w:r>
      <w:proofErr w:type="spellEnd"/>
      <w:r w:rsidRPr="00536366">
        <w:rPr>
          <w:rFonts w:ascii="Times New Roman" w:hAnsi="Times New Roman" w:cs="Times New Roman"/>
          <w:sz w:val="24"/>
          <w:szCs w:val="24"/>
        </w:rPr>
        <w:t xml:space="preserve"> se corresponde</w:t>
      </w:r>
      <w:r w:rsidR="002D764F">
        <w:rPr>
          <w:rFonts w:ascii="Times New Roman" w:hAnsi="Times New Roman" w:cs="Times New Roman"/>
          <w:sz w:val="24"/>
          <w:szCs w:val="24"/>
        </w:rPr>
        <w:t>rá</w:t>
      </w:r>
      <w:r w:rsidRPr="00536366">
        <w:rPr>
          <w:rFonts w:ascii="Times New Roman" w:hAnsi="Times New Roman" w:cs="Times New Roman"/>
          <w:sz w:val="24"/>
          <w:szCs w:val="24"/>
        </w:rPr>
        <w:t xml:space="preserve">n con las propias de personas independientes la una de la otra y frente a terceros, por lo que (i) </w:t>
      </w:r>
      <w:r w:rsidR="002D764F" w:rsidRPr="00536366">
        <w:rPr>
          <w:rFonts w:ascii="Times New Roman" w:hAnsi="Times New Roman" w:cs="Times New Roman"/>
          <w:sz w:val="24"/>
          <w:szCs w:val="24"/>
        </w:rPr>
        <w:t>no podrán ser calificadas, en ningún caso, como relación laboral, de mandante-mandatario, agencia, asociación o como una empresa en participación</w:t>
      </w:r>
      <w:r w:rsidRPr="00536366">
        <w:rPr>
          <w:rFonts w:ascii="Times New Roman" w:hAnsi="Times New Roman" w:cs="Times New Roman"/>
          <w:sz w:val="24"/>
          <w:szCs w:val="24"/>
        </w:rPr>
        <w:t>; y (</w:t>
      </w:r>
      <w:proofErr w:type="spellStart"/>
      <w:r w:rsidRPr="00536366">
        <w:rPr>
          <w:rFonts w:ascii="Times New Roman" w:hAnsi="Times New Roman" w:cs="Times New Roman"/>
          <w:sz w:val="24"/>
          <w:szCs w:val="24"/>
        </w:rPr>
        <w:t>ii</w:t>
      </w:r>
      <w:proofErr w:type="spellEnd"/>
      <w:r w:rsidRPr="00536366">
        <w:rPr>
          <w:rFonts w:ascii="Times New Roman" w:hAnsi="Times New Roman" w:cs="Times New Roman"/>
          <w:sz w:val="24"/>
          <w:szCs w:val="24"/>
        </w:rPr>
        <w:t xml:space="preserve">) </w:t>
      </w:r>
      <w:r w:rsidR="002D764F" w:rsidRPr="00536366">
        <w:rPr>
          <w:rFonts w:ascii="Times New Roman" w:hAnsi="Times New Roman" w:cs="Times New Roman"/>
          <w:sz w:val="24"/>
          <w:szCs w:val="24"/>
        </w:rPr>
        <w:t xml:space="preserve">los actos u omisiones de un miembro de STEAM </w:t>
      </w:r>
      <w:proofErr w:type="spellStart"/>
      <w:r w:rsidR="002D764F" w:rsidRPr="00536366">
        <w:rPr>
          <w:rFonts w:ascii="Times New Roman" w:hAnsi="Times New Roman" w:cs="Times New Roman"/>
          <w:sz w:val="24"/>
          <w:szCs w:val="24"/>
        </w:rPr>
        <w:t>Sare</w:t>
      </w:r>
      <w:proofErr w:type="spellEnd"/>
      <w:r w:rsidR="002D764F" w:rsidRPr="00536366">
        <w:rPr>
          <w:rFonts w:ascii="Times New Roman" w:hAnsi="Times New Roman" w:cs="Times New Roman"/>
          <w:sz w:val="24"/>
          <w:szCs w:val="24"/>
        </w:rPr>
        <w:t xml:space="preserve"> no podrán dar lugar a vínculos de cualquier índole que obliguen a los restantes miembros frente a tercero</w:t>
      </w:r>
      <w:r w:rsidR="002D764F">
        <w:rPr>
          <w:rFonts w:ascii="Times New Roman" w:hAnsi="Times New Roman" w:cs="Times New Roman"/>
          <w:sz w:val="24"/>
          <w:szCs w:val="24"/>
        </w:rPr>
        <w:t>s</w:t>
      </w:r>
      <w:r w:rsidRPr="00536366">
        <w:rPr>
          <w:rFonts w:ascii="Times New Roman" w:hAnsi="Times New Roman" w:cs="Times New Roman"/>
          <w:sz w:val="24"/>
          <w:szCs w:val="24"/>
        </w:rPr>
        <w:t>.</w:t>
      </w:r>
    </w:p>
    <w:p w14:paraId="773F2E2D" w14:textId="77777777" w:rsidR="00536366" w:rsidRPr="00536366" w:rsidRDefault="00536366" w:rsidP="00536366">
      <w:pPr>
        <w:spacing w:after="0" w:line="312" w:lineRule="auto"/>
        <w:jc w:val="both"/>
        <w:rPr>
          <w:rFonts w:ascii="Times New Roman" w:hAnsi="Times New Roman" w:cs="Times New Roman"/>
          <w:sz w:val="24"/>
          <w:szCs w:val="24"/>
        </w:rPr>
      </w:pPr>
    </w:p>
    <w:p w14:paraId="4DDB6EC8" w14:textId="77777777" w:rsidR="00536366" w:rsidRPr="00A333A6" w:rsidRDefault="00536366" w:rsidP="0053636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Atendido lo antedicho, cada uno de los miembros STEAM </w:t>
      </w:r>
      <w:proofErr w:type="spellStart"/>
      <w:r>
        <w:rPr>
          <w:rFonts w:ascii="Times New Roman" w:hAnsi="Times New Roman" w:cs="Times New Roman"/>
          <w:sz w:val="24"/>
          <w:szCs w:val="24"/>
        </w:rPr>
        <w:t>Sare</w:t>
      </w:r>
      <w:proofErr w:type="spellEnd"/>
      <w:r w:rsidRPr="00A333A6">
        <w:rPr>
          <w:rFonts w:ascii="Times New Roman" w:hAnsi="Times New Roman" w:cs="Times New Roman"/>
          <w:sz w:val="24"/>
          <w:szCs w:val="24"/>
        </w:rPr>
        <w:t xml:space="preserve"> será responsable del cumplimiento de las obligaciones inherentes al funcionamiento y explotación de su respectiva actividad, tanto en el orden legal, laboral, fiscal, administrativo y financiero, así como frente a terceros, comprometiéndose cada </w:t>
      </w:r>
      <w:r>
        <w:rPr>
          <w:rFonts w:ascii="Times New Roman" w:hAnsi="Times New Roman" w:cs="Times New Roman"/>
          <w:sz w:val="24"/>
          <w:szCs w:val="24"/>
        </w:rPr>
        <w:t xml:space="preserve">miembro STEAM </w:t>
      </w:r>
      <w:proofErr w:type="spellStart"/>
      <w:r>
        <w:rPr>
          <w:rFonts w:ascii="Times New Roman" w:hAnsi="Times New Roman" w:cs="Times New Roman"/>
          <w:sz w:val="24"/>
          <w:szCs w:val="24"/>
        </w:rPr>
        <w:t>Sare</w:t>
      </w:r>
      <w:proofErr w:type="spellEnd"/>
      <w:r w:rsidRPr="00A333A6">
        <w:rPr>
          <w:rFonts w:ascii="Times New Roman" w:hAnsi="Times New Roman" w:cs="Times New Roman"/>
          <w:sz w:val="24"/>
          <w:szCs w:val="24"/>
        </w:rPr>
        <w:t xml:space="preserve"> a mantener indemne </w:t>
      </w:r>
      <w:r>
        <w:rPr>
          <w:rFonts w:ascii="Times New Roman" w:hAnsi="Times New Roman" w:cs="Times New Roman"/>
          <w:sz w:val="24"/>
          <w:szCs w:val="24"/>
        </w:rPr>
        <w:t>los restantes miembros</w:t>
      </w:r>
      <w:r w:rsidRPr="00A333A6">
        <w:rPr>
          <w:rFonts w:ascii="Times New Roman" w:hAnsi="Times New Roman" w:cs="Times New Roman"/>
          <w:sz w:val="24"/>
          <w:szCs w:val="24"/>
        </w:rPr>
        <w:t xml:space="preserve"> y a sus Administradores, Gerentes y empleados, ante cualquier tipo de demanda, reclamación, procedimientos o responsabilidades, por sus actos u omisiones.</w:t>
      </w:r>
    </w:p>
    <w:p w14:paraId="7635C0D9" w14:textId="77777777" w:rsidR="003A679D" w:rsidRPr="00F20935" w:rsidRDefault="003A679D" w:rsidP="00D72B71">
      <w:pPr>
        <w:spacing w:after="0" w:line="312" w:lineRule="auto"/>
        <w:rPr>
          <w:rFonts w:ascii="Times New Roman" w:hAnsi="Times New Roman" w:cs="Times New Roman"/>
          <w:sz w:val="24"/>
          <w:szCs w:val="24"/>
        </w:rPr>
      </w:pPr>
    </w:p>
    <w:p w14:paraId="07344F01" w14:textId="77777777" w:rsidR="006F4573" w:rsidRPr="0092696B" w:rsidRDefault="00E62284" w:rsidP="003A679D">
      <w:pPr>
        <w:pStyle w:val="Prrafodelista"/>
        <w:numPr>
          <w:ilvl w:val="0"/>
          <w:numId w:val="43"/>
        </w:numPr>
        <w:spacing w:after="0" w:line="312" w:lineRule="auto"/>
        <w:ind w:left="567" w:hanging="567"/>
        <w:jc w:val="both"/>
        <w:outlineLvl w:val="0"/>
        <w:rPr>
          <w:rFonts w:ascii="Times New Roman" w:hAnsi="Times New Roman" w:cs="Times New Roman"/>
          <w:b/>
          <w:sz w:val="24"/>
          <w:szCs w:val="24"/>
        </w:rPr>
      </w:pPr>
      <w:bookmarkStart w:id="47" w:name="_Toc33692787"/>
      <w:r>
        <w:rPr>
          <w:rFonts w:ascii="Times New Roman" w:hAnsi="Times New Roman" w:cs="Times New Roman"/>
          <w:b/>
          <w:sz w:val="24"/>
          <w:szCs w:val="24"/>
        </w:rPr>
        <w:t>Órgano Operativo y Comité de Dirección</w:t>
      </w:r>
      <w:r w:rsidR="006F4573" w:rsidRPr="0092696B">
        <w:rPr>
          <w:rFonts w:ascii="Times New Roman" w:hAnsi="Times New Roman" w:cs="Times New Roman"/>
          <w:b/>
          <w:sz w:val="24"/>
          <w:szCs w:val="24"/>
        </w:rPr>
        <w:t>.</w:t>
      </w:r>
      <w:bookmarkEnd w:id="47"/>
    </w:p>
    <w:p w14:paraId="7CC78ABD" w14:textId="77777777" w:rsidR="006F4573" w:rsidRPr="0092696B" w:rsidRDefault="006F4573" w:rsidP="00D72B71">
      <w:pPr>
        <w:spacing w:after="0" w:line="312" w:lineRule="auto"/>
        <w:jc w:val="both"/>
        <w:rPr>
          <w:rFonts w:ascii="Times New Roman" w:hAnsi="Times New Roman" w:cs="Times New Roman"/>
          <w:sz w:val="24"/>
          <w:szCs w:val="24"/>
        </w:rPr>
      </w:pPr>
    </w:p>
    <w:p w14:paraId="0E226967" w14:textId="77777777" w:rsidR="00F20935" w:rsidRPr="0092696B" w:rsidRDefault="00F20935" w:rsidP="00D72B71">
      <w:pPr>
        <w:spacing w:after="0" w:line="312" w:lineRule="auto"/>
        <w:jc w:val="both"/>
        <w:rPr>
          <w:rFonts w:ascii="Times New Roman" w:hAnsi="Times New Roman" w:cs="Times New Roman"/>
          <w:sz w:val="24"/>
          <w:szCs w:val="24"/>
        </w:rPr>
      </w:pPr>
      <w:r w:rsidRPr="0092696B">
        <w:rPr>
          <w:rFonts w:ascii="Times New Roman" w:hAnsi="Times New Roman" w:cs="Times New Roman"/>
          <w:sz w:val="24"/>
          <w:szCs w:val="24"/>
        </w:rPr>
        <w:t xml:space="preserve">En el marco de STEAM </w:t>
      </w:r>
      <w:proofErr w:type="spellStart"/>
      <w:r w:rsidRPr="0092696B">
        <w:rPr>
          <w:rFonts w:ascii="Times New Roman" w:hAnsi="Times New Roman" w:cs="Times New Roman"/>
          <w:sz w:val="24"/>
          <w:szCs w:val="24"/>
        </w:rPr>
        <w:t>Sare</w:t>
      </w:r>
      <w:proofErr w:type="spellEnd"/>
      <w:r w:rsidRPr="0092696B">
        <w:rPr>
          <w:rFonts w:ascii="Times New Roman" w:hAnsi="Times New Roman" w:cs="Times New Roman"/>
          <w:sz w:val="24"/>
          <w:szCs w:val="24"/>
        </w:rPr>
        <w:t>, se constituirán dos órganos: el Órgano Operativo y el Comité de Dirección.</w:t>
      </w:r>
    </w:p>
    <w:p w14:paraId="5379EABE" w14:textId="77777777" w:rsidR="000E2740" w:rsidRPr="0092696B" w:rsidRDefault="000E2740" w:rsidP="00D72B71">
      <w:pPr>
        <w:spacing w:after="0" w:line="312" w:lineRule="auto"/>
        <w:jc w:val="both"/>
        <w:rPr>
          <w:rFonts w:ascii="Times New Roman" w:hAnsi="Times New Roman" w:cs="Times New Roman"/>
          <w:i/>
          <w:sz w:val="24"/>
          <w:szCs w:val="24"/>
        </w:rPr>
      </w:pPr>
    </w:p>
    <w:p w14:paraId="072F54CB" w14:textId="77777777" w:rsidR="00F20935" w:rsidRPr="0092696B" w:rsidRDefault="00F20935" w:rsidP="002D764F">
      <w:pPr>
        <w:pStyle w:val="Prrafodelista"/>
        <w:numPr>
          <w:ilvl w:val="1"/>
          <w:numId w:val="48"/>
        </w:numPr>
        <w:tabs>
          <w:tab w:val="left" w:pos="567"/>
        </w:tabs>
        <w:spacing w:after="0" w:line="312" w:lineRule="auto"/>
        <w:ind w:left="567" w:hanging="567"/>
        <w:jc w:val="both"/>
        <w:outlineLvl w:val="1"/>
        <w:rPr>
          <w:rFonts w:ascii="Times New Roman" w:hAnsi="Times New Roman" w:cs="Times New Roman"/>
          <w:b/>
          <w:sz w:val="24"/>
          <w:szCs w:val="24"/>
        </w:rPr>
      </w:pPr>
      <w:bookmarkStart w:id="48" w:name="_Toc33692788"/>
      <w:r w:rsidRPr="0092696B">
        <w:rPr>
          <w:rFonts w:ascii="Times New Roman" w:hAnsi="Times New Roman" w:cs="Times New Roman"/>
          <w:b/>
          <w:sz w:val="24"/>
          <w:szCs w:val="24"/>
        </w:rPr>
        <w:t>Órgano Operativo.</w:t>
      </w:r>
      <w:bookmarkEnd w:id="48"/>
    </w:p>
    <w:p w14:paraId="3DD49416" w14:textId="77777777" w:rsidR="00F20935" w:rsidRPr="0092696B" w:rsidRDefault="00F20935" w:rsidP="00D72B71">
      <w:pPr>
        <w:spacing w:after="0" w:line="312" w:lineRule="auto"/>
        <w:jc w:val="both"/>
        <w:rPr>
          <w:rFonts w:ascii="Times New Roman" w:hAnsi="Times New Roman" w:cs="Times New Roman"/>
          <w:sz w:val="24"/>
          <w:szCs w:val="24"/>
        </w:rPr>
      </w:pPr>
    </w:p>
    <w:p w14:paraId="1F41ED81" w14:textId="47B1F47A" w:rsidR="007B3ECE" w:rsidRDefault="00F20935" w:rsidP="0048311E">
      <w:pPr>
        <w:spacing w:after="0" w:line="312" w:lineRule="auto"/>
        <w:jc w:val="both"/>
        <w:rPr>
          <w:rFonts w:ascii="Times New Roman" w:hAnsi="Times New Roman" w:cs="Times New Roman"/>
          <w:sz w:val="24"/>
          <w:szCs w:val="24"/>
        </w:rPr>
      </w:pPr>
      <w:r w:rsidRPr="0092696B">
        <w:rPr>
          <w:rFonts w:ascii="Times New Roman" w:hAnsi="Times New Roman" w:cs="Times New Roman"/>
          <w:sz w:val="24"/>
          <w:szCs w:val="24"/>
        </w:rPr>
        <w:t>El Ó</w:t>
      </w:r>
      <w:r w:rsidR="00EC3577">
        <w:rPr>
          <w:rFonts w:ascii="Times New Roman" w:hAnsi="Times New Roman" w:cs="Times New Roman"/>
          <w:sz w:val="24"/>
          <w:szCs w:val="24"/>
        </w:rPr>
        <w:t xml:space="preserve">rgano Operativo se encargará de </w:t>
      </w:r>
      <w:r w:rsidR="0031157E">
        <w:rPr>
          <w:rFonts w:ascii="Times New Roman" w:hAnsi="Times New Roman" w:cs="Times New Roman"/>
          <w:sz w:val="24"/>
          <w:szCs w:val="24"/>
        </w:rPr>
        <w:t>v</w:t>
      </w:r>
      <w:r w:rsidR="0031157E" w:rsidRPr="00EC3577">
        <w:rPr>
          <w:rFonts w:ascii="Times New Roman" w:hAnsi="Times New Roman" w:cs="Times New Roman"/>
          <w:sz w:val="24"/>
          <w:szCs w:val="24"/>
        </w:rPr>
        <w:t xml:space="preserve">elar por el cumplimiento de las presentes Bases por los miembros de STEAM </w:t>
      </w:r>
      <w:proofErr w:type="spellStart"/>
      <w:r w:rsidR="0031157E" w:rsidRPr="00EC3577">
        <w:rPr>
          <w:rFonts w:ascii="Times New Roman" w:hAnsi="Times New Roman" w:cs="Times New Roman"/>
          <w:sz w:val="24"/>
          <w:szCs w:val="24"/>
        </w:rPr>
        <w:t>Sare</w:t>
      </w:r>
      <w:proofErr w:type="spellEnd"/>
      <w:r w:rsidR="0031157E">
        <w:rPr>
          <w:rFonts w:ascii="Times New Roman" w:hAnsi="Times New Roman" w:cs="Times New Roman"/>
          <w:sz w:val="24"/>
          <w:szCs w:val="24"/>
        </w:rPr>
        <w:t xml:space="preserve">; gestionar STEAM </w:t>
      </w:r>
      <w:proofErr w:type="spellStart"/>
      <w:r w:rsidR="0031157E">
        <w:rPr>
          <w:rFonts w:ascii="Times New Roman" w:hAnsi="Times New Roman" w:cs="Times New Roman"/>
          <w:sz w:val="24"/>
          <w:szCs w:val="24"/>
        </w:rPr>
        <w:t>Sare</w:t>
      </w:r>
      <w:proofErr w:type="spellEnd"/>
      <w:r w:rsidR="0031157E">
        <w:rPr>
          <w:rFonts w:ascii="Times New Roman" w:hAnsi="Times New Roman" w:cs="Times New Roman"/>
          <w:sz w:val="24"/>
          <w:szCs w:val="24"/>
        </w:rPr>
        <w:t xml:space="preserve">; </w:t>
      </w:r>
      <w:r w:rsidR="00E90396">
        <w:rPr>
          <w:rFonts w:ascii="Times New Roman" w:hAnsi="Times New Roman" w:cs="Times New Roman"/>
          <w:sz w:val="24"/>
          <w:szCs w:val="24"/>
        </w:rPr>
        <w:t xml:space="preserve">aprobar las asignaciones realizadas por las entidades dinamizadoras entre agentes socioeconómicos y centros educativos para la ejecución de actividad/es concreta/s conforme a la Base 6.2.a); </w:t>
      </w:r>
      <w:r w:rsidR="0031157E">
        <w:rPr>
          <w:rFonts w:ascii="Times New Roman" w:hAnsi="Times New Roman" w:cs="Times New Roman"/>
          <w:sz w:val="24"/>
          <w:szCs w:val="24"/>
        </w:rPr>
        <w:t>a</w:t>
      </w:r>
      <w:r w:rsidR="0031157E" w:rsidRPr="00EC3577">
        <w:rPr>
          <w:rFonts w:ascii="Times New Roman" w:hAnsi="Times New Roman" w:cs="Times New Roman"/>
          <w:sz w:val="24"/>
          <w:szCs w:val="24"/>
        </w:rPr>
        <w:t xml:space="preserve">nalizar y evaluar la dinámica de funcionamiento </w:t>
      </w:r>
      <w:r w:rsidR="0031157E">
        <w:rPr>
          <w:rFonts w:ascii="Times New Roman" w:hAnsi="Times New Roman" w:cs="Times New Roman"/>
          <w:sz w:val="24"/>
          <w:szCs w:val="24"/>
        </w:rPr>
        <w:t xml:space="preserve">de STEAM </w:t>
      </w:r>
      <w:proofErr w:type="spellStart"/>
      <w:r w:rsidR="0031157E">
        <w:rPr>
          <w:rFonts w:ascii="Times New Roman" w:hAnsi="Times New Roman" w:cs="Times New Roman"/>
          <w:sz w:val="24"/>
          <w:szCs w:val="24"/>
        </w:rPr>
        <w:t>Sare</w:t>
      </w:r>
      <w:proofErr w:type="spellEnd"/>
      <w:r w:rsidR="0031157E">
        <w:rPr>
          <w:rFonts w:ascii="Times New Roman" w:hAnsi="Times New Roman" w:cs="Times New Roman"/>
          <w:sz w:val="24"/>
          <w:szCs w:val="24"/>
        </w:rPr>
        <w:t xml:space="preserve"> </w:t>
      </w:r>
      <w:r w:rsidR="0031157E" w:rsidRPr="00EC3577">
        <w:rPr>
          <w:rFonts w:ascii="Times New Roman" w:hAnsi="Times New Roman" w:cs="Times New Roman"/>
          <w:sz w:val="24"/>
          <w:szCs w:val="24"/>
        </w:rPr>
        <w:t>y el resultado de las actividades</w:t>
      </w:r>
      <w:r w:rsidR="0031157E">
        <w:rPr>
          <w:rFonts w:ascii="Times New Roman" w:hAnsi="Times New Roman" w:cs="Times New Roman"/>
          <w:sz w:val="24"/>
          <w:szCs w:val="24"/>
        </w:rPr>
        <w:t xml:space="preserve">; evaluar la </w:t>
      </w:r>
      <w:r w:rsidR="0031157E" w:rsidRPr="0092696B">
        <w:rPr>
          <w:rFonts w:ascii="Times New Roman" w:hAnsi="Times New Roman" w:cs="Times New Roman"/>
          <w:sz w:val="24"/>
          <w:szCs w:val="24"/>
        </w:rPr>
        <w:t xml:space="preserve">actuación de </w:t>
      </w:r>
      <w:r w:rsidR="0031157E">
        <w:rPr>
          <w:rFonts w:ascii="Times New Roman" w:hAnsi="Times New Roman" w:cs="Times New Roman"/>
          <w:sz w:val="24"/>
          <w:szCs w:val="24"/>
        </w:rPr>
        <w:t xml:space="preserve">los miembros de STEAM </w:t>
      </w:r>
      <w:proofErr w:type="spellStart"/>
      <w:r w:rsidR="0031157E">
        <w:rPr>
          <w:rFonts w:ascii="Times New Roman" w:hAnsi="Times New Roman" w:cs="Times New Roman"/>
          <w:sz w:val="24"/>
          <w:szCs w:val="24"/>
        </w:rPr>
        <w:t>Sare</w:t>
      </w:r>
      <w:proofErr w:type="spellEnd"/>
      <w:r w:rsidR="0031157E">
        <w:rPr>
          <w:rFonts w:ascii="Times New Roman" w:hAnsi="Times New Roman" w:cs="Times New Roman"/>
          <w:sz w:val="24"/>
          <w:szCs w:val="24"/>
        </w:rPr>
        <w:t xml:space="preserve"> </w:t>
      </w:r>
      <w:r w:rsidR="0031157E" w:rsidRPr="0092696B">
        <w:rPr>
          <w:rFonts w:ascii="Times New Roman" w:hAnsi="Times New Roman" w:cs="Times New Roman"/>
          <w:sz w:val="24"/>
          <w:szCs w:val="24"/>
        </w:rPr>
        <w:t xml:space="preserve">y el cumplimiento de los compromisos </w:t>
      </w:r>
      <w:r w:rsidR="0031157E">
        <w:rPr>
          <w:rFonts w:ascii="Times New Roman" w:hAnsi="Times New Roman" w:cs="Times New Roman"/>
          <w:sz w:val="24"/>
          <w:szCs w:val="24"/>
        </w:rPr>
        <w:t>asumidos por éstos; así como proponer al Comité de Dirección</w:t>
      </w:r>
      <w:r w:rsidR="0031157E" w:rsidRPr="0092696B">
        <w:rPr>
          <w:rFonts w:ascii="Times New Roman" w:hAnsi="Times New Roman" w:cs="Times New Roman"/>
          <w:sz w:val="24"/>
          <w:szCs w:val="24"/>
        </w:rPr>
        <w:t xml:space="preserve"> la exclusión de determinada/s entidad/es participante/s de acuerdo con la Base </w:t>
      </w:r>
      <w:r w:rsidR="0031157E">
        <w:rPr>
          <w:rFonts w:ascii="Times New Roman" w:hAnsi="Times New Roman" w:cs="Times New Roman"/>
          <w:sz w:val="24"/>
          <w:szCs w:val="24"/>
        </w:rPr>
        <w:t>5.2 y modificaciones de las presentes Bases.</w:t>
      </w:r>
    </w:p>
    <w:p w14:paraId="3F413BB7" w14:textId="77777777" w:rsidR="00F20935" w:rsidRPr="0092696B" w:rsidRDefault="00F20935" w:rsidP="0048311E">
      <w:pPr>
        <w:spacing w:after="0" w:line="312" w:lineRule="auto"/>
        <w:jc w:val="both"/>
        <w:rPr>
          <w:rFonts w:ascii="Times New Roman" w:hAnsi="Times New Roman" w:cs="Times New Roman"/>
          <w:sz w:val="24"/>
          <w:szCs w:val="24"/>
        </w:rPr>
      </w:pPr>
    </w:p>
    <w:p w14:paraId="449CAAC1" w14:textId="32D1ECFD" w:rsidR="00F20935" w:rsidRPr="0092696B" w:rsidRDefault="00F20935" w:rsidP="00D72B71">
      <w:pPr>
        <w:spacing w:after="0" w:line="312" w:lineRule="auto"/>
        <w:jc w:val="both"/>
        <w:rPr>
          <w:rFonts w:ascii="Times New Roman" w:hAnsi="Times New Roman" w:cs="Times New Roman"/>
          <w:sz w:val="24"/>
          <w:szCs w:val="24"/>
        </w:rPr>
      </w:pPr>
      <w:r w:rsidRPr="0092696B">
        <w:rPr>
          <w:rFonts w:ascii="Times New Roman" w:hAnsi="Times New Roman" w:cs="Times New Roman"/>
          <w:sz w:val="24"/>
          <w:szCs w:val="24"/>
        </w:rPr>
        <w:t xml:space="preserve">El Órgano </w:t>
      </w:r>
      <w:r w:rsidRPr="0031157E">
        <w:rPr>
          <w:rFonts w:ascii="Times New Roman" w:hAnsi="Times New Roman" w:cs="Times New Roman"/>
          <w:sz w:val="24"/>
          <w:szCs w:val="24"/>
        </w:rPr>
        <w:t xml:space="preserve">Operativo estará integrado por </w:t>
      </w:r>
      <w:r w:rsidRPr="008A09DD">
        <w:rPr>
          <w:rFonts w:ascii="Times New Roman" w:hAnsi="Times New Roman" w:cs="Times New Roman"/>
          <w:sz w:val="24"/>
          <w:szCs w:val="24"/>
        </w:rPr>
        <w:t>miembros</w:t>
      </w:r>
      <w:r w:rsidRPr="0031157E">
        <w:rPr>
          <w:rFonts w:ascii="Times New Roman" w:hAnsi="Times New Roman" w:cs="Times New Roman"/>
          <w:sz w:val="24"/>
          <w:szCs w:val="24"/>
        </w:rPr>
        <w:t xml:space="preserve"> </w:t>
      </w:r>
      <w:r w:rsidRPr="008A09DD">
        <w:rPr>
          <w:rFonts w:ascii="Times New Roman" w:hAnsi="Times New Roman" w:cs="Times New Roman"/>
          <w:sz w:val="24"/>
          <w:szCs w:val="24"/>
        </w:rPr>
        <w:t>designados por Innobasque entre las entidades dinamizadoras</w:t>
      </w:r>
      <w:r w:rsidR="00AE0136" w:rsidRPr="008A09DD">
        <w:rPr>
          <w:rFonts w:ascii="Times New Roman" w:hAnsi="Times New Roman" w:cs="Times New Roman"/>
          <w:sz w:val="24"/>
          <w:szCs w:val="24"/>
        </w:rPr>
        <w:t xml:space="preserve"> y </w:t>
      </w:r>
      <w:r w:rsidR="00A37EE6" w:rsidRPr="0031157E">
        <w:rPr>
          <w:rFonts w:ascii="Times New Roman" w:hAnsi="Times New Roman" w:cs="Times New Roman"/>
          <w:sz w:val="24"/>
          <w:szCs w:val="24"/>
        </w:rPr>
        <w:t>entidades participantes</w:t>
      </w:r>
      <w:r w:rsidRPr="0031157E">
        <w:rPr>
          <w:rFonts w:ascii="Times New Roman" w:hAnsi="Times New Roman" w:cs="Times New Roman"/>
          <w:sz w:val="24"/>
          <w:szCs w:val="24"/>
        </w:rPr>
        <w:t xml:space="preserve">. No obstante lo anterior, en </w:t>
      </w:r>
      <w:r w:rsidRPr="0031157E">
        <w:rPr>
          <w:rFonts w:ascii="Times New Roman" w:hAnsi="Times New Roman" w:cs="Times New Roman"/>
          <w:sz w:val="24"/>
          <w:szCs w:val="24"/>
        </w:rPr>
        <w:lastRenderedPageBreak/>
        <w:t>función de la especificidad de los temas a tratar por dicho Órgano, podrán incorporarse a la misma, con voz pero sin voto, expertos y profesionales especializados en la materia de que se trate.</w:t>
      </w:r>
    </w:p>
    <w:p w14:paraId="361B5010" w14:textId="77777777" w:rsidR="00F145D1" w:rsidRPr="0092696B" w:rsidRDefault="00F145D1" w:rsidP="00D72B71">
      <w:pPr>
        <w:spacing w:after="0" w:line="312" w:lineRule="auto"/>
        <w:jc w:val="both"/>
        <w:rPr>
          <w:rFonts w:ascii="Times New Roman" w:hAnsi="Times New Roman" w:cs="Times New Roman"/>
          <w:sz w:val="24"/>
          <w:szCs w:val="24"/>
        </w:rPr>
      </w:pPr>
    </w:p>
    <w:p w14:paraId="59ED6B93" w14:textId="77777777" w:rsidR="00F20935" w:rsidRPr="003C2EF0" w:rsidRDefault="00F20935" w:rsidP="003A679D">
      <w:pPr>
        <w:pStyle w:val="Prrafodelista"/>
        <w:numPr>
          <w:ilvl w:val="1"/>
          <w:numId w:val="48"/>
        </w:numPr>
        <w:tabs>
          <w:tab w:val="left" w:pos="567"/>
        </w:tabs>
        <w:spacing w:after="0" w:line="312" w:lineRule="auto"/>
        <w:ind w:left="567" w:hanging="567"/>
        <w:jc w:val="both"/>
        <w:outlineLvl w:val="1"/>
        <w:rPr>
          <w:rFonts w:ascii="Times New Roman" w:hAnsi="Times New Roman" w:cs="Times New Roman"/>
          <w:b/>
          <w:sz w:val="24"/>
          <w:szCs w:val="24"/>
        </w:rPr>
      </w:pPr>
      <w:bookmarkStart w:id="49" w:name="_Toc33692789"/>
      <w:r w:rsidRPr="003C2EF0">
        <w:rPr>
          <w:rFonts w:ascii="Times New Roman" w:hAnsi="Times New Roman" w:cs="Times New Roman"/>
          <w:b/>
          <w:sz w:val="24"/>
          <w:szCs w:val="24"/>
        </w:rPr>
        <w:t>Comité de Dirección.</w:t>
      </w:r>
      <w:bookmarkEnd w:id="49"/>
    </w:p>
    <w:p w14:paraId="0444CE8E" w14:textId="77777777" w:rsidR="00F20935" w:rsidRPr="003C2EF0" w:rsidRDefault="00F20935" w:rsidP="00D72B71">
      <w:pPr>
        <w:spacing w:after="0" w:line="312" w:lineRule="auto"/>
        <w:jc w:val="both"/>
        <w:rPr>
          <w:rFonts w:ascii="Times New Roman" w:hAnsi="Times New Roman" w:cs="Times New Roman"/>
          <w:sz w:val="24"/>
          <w:szCs w:val="24"/>
        </w:rPr>
      </w:pPr>
    </w:p>
    <w:p w14:paraId="5EB4E37E" w14:textId="32589D1D" w:rsidR="003C2EF0" w:rsidRPr="003C2EF0" w:rsidRDefault="003C2EF0" w:rsidP="0048311E">
      <w:pPr>
        <w:spacing w:after="0" w:line="312" w:lineRule="auto"/>
        <w:jc w:val="both"/>
        <w:rPr>
          <w:rFonts w:ascii="Times New Roman" w:hAnsi="Times New Roman" w:cs="Times New Roman"/>
          <w:sz w:val="24"/>
          <w:szCs w:val="24"/>
        </w:rPr>
      </w:pPr>
      <w:r w:rsidRPr="003C2EF0">
        <w:rPr>
          <w:rFonts w:ascii="Times New Roman" w:hAnsi="Times New Roman" w:cs="Times New Roman"/>
          <w:sz w:val="24"/>
          <w:szCs w:val="24"/>
        </w:rPr>
        <w:t>El Comité de Dirección se encargará de</w:t>
      </w:r>
      <w:r w:rsidR="0031157E">
        <w:rPr>
          <w:rFonts w:ascii="Times New Roman" w:hAnsi="Times New Roman" w:cs="Times New Roman"/>
          <w:sz w:val="24"/>
          <w:szCs w:val="24"/>
        </w:rPr>
        <w:t xml:space="preserve"> d</w:t>
      </w:r>
      <w:r w:rsidR="0031157E" w:rsidRPr="0031157E">
        <w:rPr>
          <w:rFonts w:ascii="Times New Roman" w:hAnsi="Times New Roman" w:cs="Times New Roman"/>
          <w:sz w:val="24"/>
          <w:szCs w:val="24"/>
        </w:rPr>
        <w:t xml:space="preserve">efinir las líneas estratégicas de STEAM </w:t>
      </w:r>
      <w:proofErr w:type="spellStart"/>
      <w:r w:rsidR="0031157E" w:rsidRPr="0031157E">
        <w:rPr>
          <w:rFonts w:ascii="Times New Roman" w:hAnsi="Times New Roman" w:cs="Times New Roman"/>
          <w:sz w:val="24"/>
          <w:szCs w:val="24"/>
        </w:rPr>
        <w:t>Sare</w:t>
      </w:r>
      <w:proofErr w:type="spellEnd"/>
      <w:r w:rsidR="0031157E" w:rsidRPr="0031157E">
        <w:rPr>
          <w:rFonts w:ascii="Times New Roman" w:hAnsi="Times New Roman" w:cs="Times New Roman"/>
          <w:sz w:val="24"/>
          <w:szCs w:val="24"/>
        </w:rPr>
        <w:t>, en base a la política de educación vigente en cada momento</w:t>
      </w:r>
      <w:r w:rsidR="0031157E">
        <w:rPr>
          <w:rFonts w:ascii="Times New Roman" w:hAnsi="Times New Roman" w:cs="Times New Roman"/>
          <w:sz w:val="24"/>
          <w:szCs w:val="24"/>
        </w:rPr>
        <w:t>; así como</w:t>
      </w:r>
      <w:r w:rsidR="00A63D7C">
        <w:rPr>
          <w:rFonts w:ascii="Times New Roman" w:hAnsi="Times New Roman" w:cs="Times New Roman"/>
          <w:sz w:val="24"/>
          <w:szCs w:val="24"/>
        </w:rPr>
        <w:t xml:space="preserve"> de</w:t>
      </w:r>
      <w:r w:rsidR="0031157E">
        <w:rPr>
          <w:rFonts w:ascii="Times New Roman" w:hAnsi="Times New Roman" w:cs="Times New Roman"/>
          <w:sz w:val="24"/>
          <w:szCs w:val="24"/>
        </w:rPr>
        <w:t xml:space="preserve"> acordar, en su caso, </w:t>
      </w:r>
      <w:r w:rsidR="0031157E" w:rsidRPr="003C2EF0">
        <w:rPr>
          <w:rFonts w:ascii="Times New Roman" w:hAnsi="Times New Roman" w:cs="Times New Roman"/>
          <w:sz w:val="24"/>
          <w:szCs w:val="24"/>
        </w:rPr>
        <w:t xml:space="preserve">la exclusión de determinada/s entidad/es dinamizadora/s y/o entidad/es participante/s de acuerdo con la Base </w:t>
      </w:r>
      <w:r w:rsidR="0031157E">
        <w:rPr>
          <w:rFonts w:ascii="Times New Roman" w:hAnsi="Times New Roman" w:cs="Times New Roman"/>
          <w:sz w:val="24"/>
          <w:szCs w:val="24"/>
        </w:rPr>
        <w:t>5.2 y eventuales modificaciones de las presentes Bases.</w:t>
      </w:r>
    </w:p>
    <w:p w14:paraId="5C8844AB" w14:textId="77777777" w:rsidR="003C2EF0" w:rsidRPr="002D764F" w:rsidRDefault="003C2EF0" w:rsidP="00D72B71">
      <w:pPr>
        <w:pStyle w:val="Prrafodelista"/>
        <w:tabs>
          <w:tab w:val="left" w:pos="567"/>
        </w:tabs>
        <w:spacing w:after="0" w:line="312" w:lineRule="auto"/>
        <w:ind w:left="567"/>
        <w:jc w:val="both"/>
        <w:rPr>
          <w:rFonts w:ascii="Times New Roman" w:hAnsi="Times New Roman" w:cs="Times New Roman"/>
          <w:sz w:val="24"/>
          <w:szCs w:val="24"/>
        </w:rPr>
      </w:pPr>
    </w:p>
    <w:p w14:paraId="72BF4389" w14:textId="469C99AB" w:rsidR="003C2EF0" w:rsidRPr="00E62284" w:rsidRDefault="003C2EF0" w:rsidP="00D72B71">
      <w:pPr>
        <w:spacing w:after="0" w:line="312" w:lineRule="auto"/>
        <w:jc w:val="both"/>
        <w:rPr>
          <w:rFonts w:ascii="Times New Roman" w:hAnsi="Times New Roman" w:cs="Times New Roman"/>
          <w:sz w:val="24"/>
          <w:szCs w:val="24"/>
        </w:rPr>
      </w:pPr>
      <w:r w:rsidRPr="00E62284">
        <w:rPr>
          <w:rFonts w:ascii="Times New Roman" w:hAnsi="Times New Roman" w:cs="Times New Roman"/>
          <w:sz w:val="24"/>
          <w:szCs w:val="24"/>
        </w:rPr>
        <w:t xml:space="preserve">El Comité de Dirección estará integrado por miembros designados por el </w:t>
      </w:r>
      <w:r w:rsidR="009F4672">
        <w:rPr>
          <w:rFonts w:ascii="Times New Roman" w:hAnsi="Times New Roman" w:cs="Times New Roman"/>
          <w:sz w:val="24"/>
          <w:szCs w:val="24"/>
        </w:rPr>
        <w:t xml:space="preserve">Departamento de Educación del </w:t>
      </w:r>
      <w:r w:rsidRPr="00E62284">
        <w:rPr>
          <w:rFonts w:ascii="Times New Roman" w:hAnsi="Times New Roman" w:cs="Times New Roman"/>
          <w:sz w:val="24"/>
          <w:szCs w:val="24"/>
        </w:rPr>
        <w:t xml:space="preserve">Gobierno Vasco </w:t>
      </w:r>
      <w:r w:rsidR="009C0BB7">
        <w:rPr>
          <w:rFonts w:ascii="Times New Roman" w:hAnsi="Times New Roman" w:cs="Times New Roman"/>
          <w:sz w:val="24"/>
          <w:szCs w:val="24"/>
        </w:rPr>
        <w:t>e</w:t>
      </w:r>
      <w:r w:rsidRPr="00E62284">
        <w:rPr>
          <w:rFonts w:ascii="Times New Roman" w:hAnsi="Times New Roman" w:cs="Times New Roman"/>
          <w:sz w:val="24"/>
          <w:szCs w:val="24"/>
        </w:rPr>
        <w:t xml:space="preserve"> Innobasque. No obstante lo anterior, en función de la especificidad de los temas a tratar por dicho Comité, podrán incorporarse a la misma, con voz pero sin voto, expertos y profesionales especializados en la materia de que se trate.</w:t>
      </w:r>
    </w:p>
    <w:p w14:paraId="15706671" w14:textId="77777777" w:rsidR="00B07142" w:rsidRPr="001B375A" w:rsidRDefault="00B07142" w:rsidP="001B375A">
      <w:pPr>
        <w:spacing w:after="0" w:line="312" w:lineRule="auto"/>
        <w:jc w:val="both"/>
        <w:rPr>
          <w:rFonts w:ascii="Times New Roman" w:hAnsi="Times New Roman" w:cs="Times New Roman"/>
          <w:sz w:val="24"/>
          <w:szCs w:val="24"/>
        </w:rPr>
      </w:pPr>
    </w:p>
    <w:p w14:paraId="1416C1EA" w14:textId="77777777" w:rsidR="00C23612" w:rsidRPr="0021705F" w:rsidRDefault="00C23612" w:rsidP="003A679D">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50" w:name="_Toc33692790"/>
      <w:r w:rsidRPr="0021705F">
        <w:rPr>
          <w:rFonts w:ascii="Times New Roman" w:hAnsi="Times New Roman" w:cs="Times New Roman"/>
          <w:b/>
          <w:sz w:val="24"/>
          <w:szCs w:val="24"/>
        </w:rPr>
        <w:t>Modificaciones de las Bases</w:t>
      </w:r>
      <w:r w:rsidRPr="0021705F">
        <w:rPr>
          <w:rFonts w:ascii="Times New Roman" w:hAnsi="Times New Roman" w:cs="Times New Roman"/>
          <w:sz w:val="24"/>
          <w:szCs w:val="24"/>
        </w:rPr>
        <w:t>.</w:t>
      </w:r>
      <w:bookmarkEnd w:id="50"/>
      <w:r w:rsidR="00C508BA">
        <w:rPr>
          <w:rFonts w:ascii="Times New Roman" w:hAnsi="Times New Roman" w:cs="Times New Roman"/>
          <w:sz w:val="24"/>
          <w:szCs w:val="24"/>
        </w:rPr>
        <w:t xml:space="preserve"> </w:t>
      </w:r>
    </w:p>
    <w:p w14:paraId="4819DEB6" w14:textId="77777777" w:rsidR="00C23612" w:rsidRDefault="00C23612" w:rsidP="00D72B71">
      <w:pPr>
        <w:spacing w:after="0" w:line="312" w:lineRule="auto"/>
        <w:jc w:val="both"/>
        <w:rPr>
          <w:rFonts w:ascii="Times New Roman" w:hAnsi="Times New Roman" w:cs="Times New Roman"/>
          <w:sz w:val="24"/>
          <w:szCs w:val="24"/>
        </w:rPr>
      </w:pPr>
      <w:bookmarkStart w:id="51" w:name="_Hlk44331379"/>
    </w:p>
    <w:p w14:paraId="2381C881" w14:textId="6BC3F64F" w:rsidR="00C23612" w:rsidRDefault="00C23612" w:rsidP="00D72B71">
      <w:pPr>
        <w:spacing w:after="0" w:line="312" w:lineRule="auto"/>
        <w:jc w:val="both"/>
        <w:rPr>
          <w:rFonts w:ascii="Times New Roman" w:hAnsi="Times New Roman" w:cs="Times New Roman"/>
          <w:sz w:val="24"/>
          <w:szCs w:val="24"/>
        </w:rPr>
      </w:pPr>
      <w:r w:rsidRPr="00233115">
        <w:rPr>
          <w:rFonts w:ascii="Times New Roman" w:hAnsi="Times New Roman" w:cs="Times New Roman"/>
          <w:sz w:val="24"/>
          <w:szCs w:val="24"/>
        </w:rPr>
        <w:t>Innobasque podrá modificar las presentes Bases</w:t>
      </w:r>
      <w:r>
        <w:rPr>
          <w:rFonts w:ascii="Times New Roman" w:hAnsi="Times New Roman" w:cs="Times New Roman"/>
          <w:sz w:val="24"/>
          <w:szCs w:val="24"/>
        </w:rPr>
        <w:t xml:space="preserve">, de forma justificada y sin perjuicio de </w:t>
      </w:r>
      <w:r w:rsidR="00C46843">
        <w:rPr>
          <w:rFonts w:ascii="Times New Roman" w:hAnsi="Times New Roman" w:cs="Times New Roman"/>
          <w:sz w:val="24"/>
          <w:szCs w:val="24"/>
        </w:rPr>
        <w:t>las relaciones jurídicas</w:t>
      </w:r>
      <w:r>
        <w:rPr>
          <w:rFonts w:ascii="Times New Roman" w:hAnsi="Times New Roman" w:cs="Times New Roman"/>
          <w:sz w:val="24"/>
          <w:szCs w:val="24"/>
        </w:rPr>
        <w:t xml:space="preserve"> y acuerdos que se encuentren en vigor,</w:t>
      </w:r>
      <w:r w:rsidRPr="00233115">
        <w:rPr>
          <w:rFonts w:ascii="Times New Roman" w:hAnsi="Times New Roman" w:cs="Times New Roman"/>
          <w:sz w:val="24"/>
          <w:szCs w:val="24"/>
        </w:rPr>
        <w:t xml:space="preserve"> en los </w:t>
      </w:r>
      <w:r>
        <w:rPr>
          <w:rFonts w:ascii="Times New Roman" w:hAnsi="Times New Roman" w:cs="Times New Roman"/>
          <w:sz w:val="24"/>
          <w:szCs w:val="24"/>
        </w:rPr>
        <w:t xml:space="preserve">siguientes supuestos: </w:t>
      </w:r>
    </w:p>
    <w:bookmarkEnd w:id="51"/>
    <w:p w14:paraId="44F5D547" w14:textId="77777777" w:rsidR="00C23612" w:rsidRDefault="00C23612" w:rsidP="00D72B71">
      <w:pPr>
        <w:pStyle w:val="Prrafodelista"/>
        <w:spacing w:after="0" w:line="312" w:lineRule="auto"/>
        <w:ind w:left="709"/>
        <w:jc w:val="both"/>
        <w:rPr>
          <w:rFonts w:ascii="Times New Roman" w:hAnsi="Times New Roman" w:cs="Times New Roman"/>
          <w:sz w:val="24"/>
          <w:szCs w:val="24"/>
        </w:rPr>
      </w:pPr>
    </w:p>
    <w:p w14:paraId="2603EB86" w14:textId="77777777" w:rsidR="00C23612" w:rsidRPr="007B1315" w:rsidRDefault="00C23612" w:rsidP="00D72B71">
      <w:pPr>
        <w:pStyle w:val="Prrafodelista"/>
        <w:numPr>
          <w:ilvl w:val="0"/>
          <w:numId w:val="34"/>
        </w:numPr>
        <w:tabs>
          <w:tab w:val="left" w:pos="567"/>
        </w:tabs>
        <w:spacing w:after="0" w:line="312" w:lineRule="auto"/>
        <w:ind w:left="567" w:hanging="567"/>
        <w:jc w:val="both"/>
        <w:rPr>
          <w:rFonts w:ascii="Times New Roman" w:hAnsi="Times New Roman" w:cs="Times New Roman"/>
          <w:sz w:val="24"/>
          <w:szCs w:val="24"/>
        </w:rPr>
      </w:pPr>
      <w:r w:rsidRPr="007B1315">
        <w:rPr>
          <w:rFonts w:ascii="Times New Roman" w:hAnsi="Times New Roman" w:cs="Times New Roman"/>
          <w:sz w:val="24"/>
          <w:szCs w:val="24"/>
        </w:rPr>
        <w:t xml:space="preserve">Modificación de la estrategia STEAM Euskadi que requiera la adaptación de STEAM </w:t>
      </w:r>
      <w:proofErr w:type="spellStart"/>
      <w:r w:rsidRPr="007B1315">
        <w:rPr>
          <w:rFonts w:ascii="Times New Roman" w:hAnsi="Times New Roman" w:cs="Times New Roman"/>
          <w:sz w:val="24"/>
          <w:szCs w:val="24"/>
        </w:rPr>
        <w:t>Sare</w:t>
      </w:r>
      <w:proofErr w:type="spellEnd"/>
      <w:r w:rsidRPr="007B1315">
        <w:rPr>
          <w:rFonts w:ascii="Times New Roman" w:hAnsi="Times New Roman" w:cs="Times New Roman"/>
          <w:sz w:val="24"/>
          <w:szCs w:val="24"/>
        </w:rPr>
        <w:t>.</w:t>
      </w:r>
    </w:p>
    <w:p w14:paraId="7F6F2847" w14:textId="77777777" w:rsidR="00C23612" w:rsidRDefault="00C23612" w:rsidP="00D72B71">
      <w:pPr>
        <w:pStyle w:val="Prrafodelista"/>
        <w:spacing w:after="0" w:line="312" w:lineRule="auto"/>
        <w:ind w:left="709"/>
        <w:jc w:val="both"/>
        <w:rPr>
          <w:rFonts w:ascii="Times New Roman" w:hAnsi="Times New Roman" w:cs="Times New Roman"/>
          <w:sz w:val="24"/>
          <w:szCs w:val="24"/>
        </w:rPr>
      </w:pPr>
    </w:p>
    <w:p w14:paraId="66691943" w14:textId="77777777" w:rsidR="00C23612" w:rsidRDefault="00C23612" w:rsidP="00D72B71">
      <w:pPr>
        <w:pStyle w:val="Prrafodelista"/>
        <w:numPr>
          <w:ilvl w:val="0"/>
          <w:numId w:val="34"/>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Incorporación de una nueva tipología de miembro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w:t>
      </w:r>
    </w:p>
    <w:p w14:paraId="68FB07B6" w14:textId="77777777" w:rsidR="00C23612" w:rsidRDefault="00C23612" w:rsidP="00D72B71">
      <w:pPr>
        <w:pStyle w:val="Prrafodelista"/>
        <w:tabs>
          <w:tab w:val="left" w:pos="567"/>
        </w:tabs>
        <w:spacing w:after="0" w:line="312" w:lineRule="auto"/>
        <w:ind w:left="567"/>
        <w:jc w:val="both"/>
        <w:rPr>
          <w:rFonts w:ascii="Times New Roman" w:hAnsi="Times New Roman" w:cs="Times New Roman"/>
          <w:sz w:val="24"/>
          <w:szCs w:val="24"/>
        </w:rPr>
      </w:pPr>
    </w:p>
    <w:p w14:paraId="0163D24C" w14:textId="77777777" w:rsidR="00C23612" w:rsidRDefault="00C23612" w:rsidP="00D72B71">
      <w:pPr>
        <w:pStyle w:val="Prrafodelista"/>
        <w:numPr>
          <w:ilvl w:val="0"/>
          <w:numId w:val="34"/>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Modificación de las funciones atribuidas a miembros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w:t>
      </w:r>
    </w:p>
    <w:p w14:paraId="6D8766C7" w14:textId="77777777" w:rsidR="00C23612" w:rsidRDefault="00C23612" w:rsidP="00D72B71">
      <w:pPr>
        <w:pStyle w:val="Prrafodelista"/>
        <w:spacing w:after="0" w:line="312" w:lineRule="auto"/>
        <w:ind w:left="709"/>
        <w:jc w:val="both"/>
        <w:rPr>
          <w:rFonts w:ascii="Times New Roman" w:hAnsi="Times New Roman" w:cs="Times New Roman"/>
          <w:sz w:val="24"/>
          <w:szCs w:val="24"/>
        </w:rPr>
      </w:pPr>
    </w:p>
    <w:p w14:paraId="7E7ED0D5" w14:textId="77777777" w:rsidR="00C23612" w:rsidRDefault="00C23612" w:rsidP="00D72B71">
      <w:pPr>
        <w:pStyle w:val="Prrafodelista"/>
        <w:numPr>
          <w:ilvl w:val="0"/>
          <w:numId w:val="34"/>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Modificaciones, en general, en la dinámica de funcionamiento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w:t>
      </w:r>
    </w:p>
    <w:p w14:paraId="621E8060" w14:textId="77777777" w:rsidR="00C23612" w:rsidRDefault="00C23612" w:rsidP="00D72B71">
      <w:pPr>
        <w:spacing w:after="0" w:line="312" w:lineRule="auto"/>
        <w:jc w:val="both"/>
        <w:rPr>
          <w:rFonts w:ascii="Times New Roman" w:hAnsi="Times New Roman" w:cs="Times New Roman"/>
          <w:sz w:val="24"/>
          <w:szCs w:val="24"/>
        </w:rPr>
      </w:pPr>
    </w:p>
    <w:p w14:paraId="472FCC99" w14:textId="06475434" w:rsidR="00C23612" w:rsidRPr="00DE12EB" w:rsidRDefault="00C23612" w:rsidP="00D72B71">
      <w:p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Dichas modificaciones serán comunicadas </w:t>
      </w:r>
      <w:r w:rsidRPr="00DE12EB">
        <w:rPr>
          <w:rFonts w:ascii="Times New Roman" w:hAnsi="Times New Roman" w:cs="Times New Roman"/>
          <w:sz w:val="24"/>
          <w:szCs w:val="24"/>
        </w:rPr>
        <w:t xml:space="preserve">a todos los miembros de STEAM </w:t>
      </w:r>
      <w:proofErr w:type="spellStart"/>
      <w:r w:rsidR="00C508BA" w:rsidRPr="00DE12EB">
        <w:rPr>
          <w:rFonts w:ascii="Times New Roman" w:hAnsi="Times New Roman" w:cs="Times New Roman"/>
          <w:sz w:val="24"/>
          <w:szCs w:val="24"/>
        </w:rPr>
        <w:t>Sare</w:t>
      </w:r>
      <w:proofErr w:type="spellEnd"/>
      <w:r w:rsidRPr="00DE12EB">
        <w:rPr>
          <w:rFonts w:ascii="Times New Roman" w:hAnsi="Times New Roman" w:cs="Times New Roman"/>
          <w:sz w:val="24"/>
          <w:szCs w:val="24"/>
        </w:rPr>
        <w:t>, mediante notificación escrita remitida a cada uno de ellos al medio designado en la declaración de adhesión, los términos y condiciones concretos de la modificación en cuestión y las razones que hayan motivado la misma.</w:t>
      </w:r>
    </w:p>
    <w:p w14:paraId="0FC8EEBD" w14:textId="77777777" w:rsidR="00C23612" w:rsidRPr="00233115" w:rsidRDefault="00C23612" w:rsidP="00D72B71">
      <w:pPr>
        <w:spacing w:after="0" w:line="312" w:lineRule="auto"/>
        <w:ind w:left="567"/>
        <w:jc w:val="both"/>
        <w:rPr>
          <w:rFonts w:ascii="Times New Roman" w:hAnsi="Times New Roman" w:cs="Times New Roman"/>
          <w:sz w:val="24"/>
          <w:szCs w:val="24"/>
        </w:rPr>
      </w:pPr>
    </w:p>
    <w:p w14:paraId="2A7B8461" w14:textId="77777777" w:rsidR="00C23612" w:rsidRPr="00233115" w:rsidRDefault="00C23612" w:rsidP="00D72B71">
      <w:pPr>
        <w:spacing w:after="0" w:line="312" w:lineRule="auto"/>
        <w:jc w:val="both"/>
        <w:rPr>
          <w:rFonts w:ascii="Times New Roman" w:hAnsi="Times New Roman" w:cs="Times New Roman"/>
          <w:sz w:val="24"/>
          <w:szCs w:val="24"/>
        </w:rPr>
      </w:pPr>
      <w:r w:rsidRPr="00233115">
        <w:rPr>
          <w:rFonts w:ascii="Times New Roman" w:hAnsi="Times New Roman" w:cs="Times New Roman"/>
          <w:sz w:val="24"/>
          <w:szCs w:val="24"/>
        </w:rPr>
        <w:t xml:space="preserve">Se entenderá que los miembros de STEAM </w:t>
      </w:r>
      <w:proofErr w:type="spellStart"/>
      <w:r w:rsidRPr="00233115">
        <w:rPr>
          <w:rFonts w:ascii="Times New Roman" w:hAnsi="Times New Roman" w:cs="Times New Roman"/>
          <w:sz w:val="24"/>
          <w:szCs w:val="24"/>
        </w:rPr>
        <w:t>Sare</w:t>
      </w:r>
      <w:proofErr w:type="spellEnd"/>
      <w:r w:rsidRPr="00233115">
        <w:rPr>
          <w:rFonts w:ascii="Times New Roman" w:hAnsi="Times New Roman" w:cs="Times New Roman"/>
          <w:sz w:val="24"/>
          <w:szCs w:val="24"/>
        </w:rPr>
        <w:t xml:space="preserve"> aceptan la modificación de las Bases correspondiente si, en el plazo de un mes desde la recepción de la antedicha notificación, no comunican por escrito a Innobasque su </w:t>
      </w:r>
      <w:r>
        <w:rPr>
          <w:rFonts w:ascii="Times New Roman" w:hAnsi="Times New Roman" w:cs="Times New Roman"/>
          <w:sz w:val="24"/>
          <w:szCs w:val="24"/>
        </w:rPr>
        <w:t xml:space="preserve">renuncia a seguir siendo miembro de STEAM </w:t>
      </w:r>
      <w:proofErr w:type="spellStart"/>
      <w:r>
        <w:rPr>
          <w:rFonts w:ascii="Times New Roman" w:hAnsi="Times New Roman" w:cs="Times New Roman"/>
          <w:sz w:val="24"/>
          <w:szCs w:val="24"/>
        </w:rPr>
        <w:t>Sare</w:t>
      </w:r>
      <w:proofErr w:type="spellEnd"/>
      <w:r w:rsidRPr="00233115">
        <w:rPr>
          <w:rFonts w:ascii="Times New Roman" w:hAnsi="Times New Roman" w:cs="Times New Roman"/>
          <w:sz w:val="24"/>
          <w:szCs w:val="24"/>
        </w:rPr>
        <w:t>.</w:t>
      </w:r>
    </w:p>
    <w:p w14:paraId="5F924E29" w14:textId="77777777" w:rsidR="00C23612" w:rsidRPr="00233115" w:rsidRDefault="00C23612" w:rsidP="00D72B71">
      <w:pPr>
        <w:spacing w:after="0" w:line="312" w:lineRule="auto"/>
        <w:jc w:val="both"/>
        <w:rPr>
          <w:rFonts w:ascii="Times New Roman" w:hAnsi="Times New Roman" w:cs="Times New Roman"/>
          <w:sz w:val="24"/>
          <w:szCs w:val="24"/>
        </w:rPr>
      </w:pPr>
    </w:p>
    <w:p w14:paraId="0ACD5B55" w14:textId="77777777" w:rsidR="00C23612" w:rsidRPr="00233115" w:rsidRDefault="00C23612" w:rsidP="00D72B71">
      <w:pPr>
        <w:spacing w:after="0" w:line="312" w:lineRule="auto"/>
        <w:jc w:val="both"/>
        <w:rPr>
          <w:rFonts w:ascii="Times New Roman" w:hAnsi="Times New Roman" w:cs="Times New Roman"/>
          <w:sz w:val="24"/>
          <w:szCs w:val="24"/>
        </w:rPr>
      </w:pPr>
      <w:r w:rsidRPr="00233115">
        <w:rPr>
          <w:rFonts w:ascii="Times New Roman" w:hAnsi="Times New Roman" w:cs="Times New Roman"/>
          <w:sz w:val="24"/>
          <w:szCs w:val="24"/>
        </w:rPr>
        <w:t xml:space="preserve">El/los miembro/s de STEAM </w:t>
      </w:r>
      <w:proofErr w:type="spellStart"/>
      <w:r w:rsidRPr="00233115">
        <w:rPr>
          <w:rFonts w:ascii="Times New Roman" w:hAnsi="Times New Roman" w:cs="Times New Roman"/>
          <w:sz w:val="24"/>
          <w:szCs w:val="24"/>
        </w:rPr>
        <w:t>Sare</w:t>
      </w:r>
      <w:proofErr w:type="spellEnd"/>
      <w:r w:rsidRPr="00233115">
        <w:rPr>
          <w:rFonts w:ascii="Times New Roman" w:hAnsi="Times New Roman" w:cs="Times New Roman"/>
          <w:sz w:val="24"/>
          <w:szCs w:val="24"/>
        </w:rPr>
        <w:t xml:space="preserve"> que comunique</w:t>
      </w:r>
      <w:r>
        <w:rPr>
          <w:rFonts w:ascii="Times New Roman" w:hAnsi="Times New Roman" w:cs="Times New Roman"/>
          <w:sz w:val="24"/>
          <w:szCs w:val="24"/>
        </w:rPr>
        <w:t>/</w:t>
      </w:r>
      <w:r w:rsidRPr="00233115">
        <w:rPr>
          <w:rFonts w:ascii="Times New Roman" w:hAnsi="Times New Roman" w:cs="Times New Roman"/>
          <w:sz w:val="24"/>
          <w:szCs w:val="24"/>
        </w:rPr>
        <w:t xml:space="preserve">n su </w:t>
      </w:r>
      <w:r>
        <w:rPr>
          <w:rFonts w:ascii="Times New Roman" w:hAnsi="Times New Roman" w:cs="Times New Roman"/>
          <w:sz w:val="24"/>
          <w:szCs w:val="24"/>
        </w:rPr>
        <w:t>renuncia a seguir siendo miembro/s</w:t>
      </w:r>
      <w:r w:rsidRPr="00233115">
        <w:rPr>
          <w:rFonts w:ascii="Times New Roman" w:hAnsi="Times New Roman" w:cs="Times New Roman"/>
          <w:sz w:val="24"/>
          <w:szCs w:val="24"/>
        </w:rPr>
        <w:t xml:space="preserve"> en el plazo de un mes desde la recepción de la antedicha notificación, </w:t>
      </w:r>
      <w:r>
        <w:rPr>
          <w:rFonts w:ascii="Times New Roman" w:hAnsi="Times New Roman" w:cs="Times New Roman"/>
          <w:sz w:val="24"/>
          <w:szCs w:val="24"/>
        </w:rPr>
        <w:t>perderá/n dicha condición</w:t>
      </w:r>
      <w:r w:rsidRPr="00233115">
        <w:rPr>
          <w:rFonts w:ascii="Times New Roman" w:hAnsi="Times New Roman" w:cs="Times New Roman"/>
          <w:sz w:val="24"/>
          <w:szCs w:val="24"/>
        </w:rPr>
        <w:t>.</w:t>
      </w:r>
    </w:p>
    <w:p w14:paraId="03357698" w14:textId="77777777" w:rsidR="00D72B71" w:rsidRPr="001B375A" w:rsidRDefault="00D72B71" w:rsidP="001B375A">
      <w:pPr>
        <w:spacing w:after="0" w:line="312" w:lineRule="auto"/>
        <w:jc w:val="both"/>
        <w:rPr>
          <w:rFonts w:ascii="Times New Roman" w:hAnsi="Times New Roman" w:cs="Times New Roman"/>
          <w:sz w:val="24"/>
          <w:szCs w:val="24"/>
        </w:rPr>
      </w:pPr>
    </w:p>
    <w:p w14:paraId="351346DD" w14:textId="77777777" w:rsidR="00F11DBD" w:rsidRPr="00F11DBD" w:rsidRDefault="00F11DBD" w:rsidP="003A679D">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52" w:name="_Toc33692791"/>
      <w:r w:rsidRPr="00F11DBD">
        <w:rPr>
          <w:rFonts w:ascii="Times New Roman" w:hAnsi="Times New Roman" w:cs="Times New Roman"/>
          <w:b/>
          <w:sz w:val="24"/>
          <w:szCs w:val="24"/>
        </w:rPr>
        <w:t xml:space="preserve">Extinción de STEAM </w:t>
      </w:r>
      <w:proofErr w:type="spellStart"/>
      <w:r w:rsidRPr="00F11DBD">
        <w:rPr>
          <w:rFonts w:ascii="Times New Roman" w:hAnsi="Times New Roman" w:cs="Times New Roman"/>
          <w:b/>
          <w:sz w:val="24"/>
          <w:szCs w:val="24"/>
        </w:rPr>
        <w:t>Sare</w:t>
      </w:r>
      <w:proofErr w:type="spellEnd"/>
      <w:r>
        <w:rPr>
          <w:rFonts w:ascii="Times New Roman" w:hAnsi="Times New Roman" w:cs="Times New Roman"/>
          <w:sz w:val="24"/>
          <w:szCs w:val="24"/>
        </w:rPr>
        <w:t>.</w:t>
      </w:r>
      <w:bookmarkEnd w:id="52"/>
    </w:p>
    <w:p w14:paraId="3F92551E" w14:textId="77777777" w:rsidR="00E7525C" w:rsidRDefault="00E7525C" w:rsidP="00D72B71">
      <w:pPr>
        <w:spacing w:after="0" w:line="312" w:lineRule="auto"/>
        <w:jc w:val="both"/>
        <w:rPr>
          <w:rFonts w:ascii="Times New Roman" w:hAnsi="Times New Roman" w:cs="Times New Roman"/>
          <w:sz w:val="24"/>
          <w:szCs w:val="24"/>
        </w:rPr>
      </w:pPr>
    </w:p>
    <w:p w14:paraId="6BD83FA8" w14:textId="77777777" w:rsidR="004F70FB" w:rsidRDefault="00EF68A6" w:rsidP="00D72B71">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Serán causas de extinción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las siguientes:</w:t>
      </w:r>
    </w:p>
    <w:p w14:paraId="620EEF1D" w14:textId="77777777" w:rsidR="007E789C" w:rsidRDefault="007E789C" w:rsidP="00D72B71">
      <w:pPr>
        <w:pStyle w:val="Prrafodelista"/>
        <w:spacing w:after="0" w:line="312" w:lineRule="auto"/>
        <w:ind w:left="1134"/>
        <w:jc w:val="both"/>
        <w:rPr>
          <w:rFonts w:ascii="Times New Roman" w:hAnsi="Times New Roman" w:cs="Times New Roman"/>
          <w:sz w:val="24"/>
          <w:szCs w:val="24"/>
        </w:rPr>
      </w:pPr>
    </w:p>
    <w:p w14:paraId="71F818B4" w14:textId="77777777" w:rsidR="0098190D" w:rsidRDefault="0098190D"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sidRPr="0098190D">
        <w:rPr>
          <w:rFonts w:ascii="Times New Roman" w:hAnsi="Times New Roman" w:cs="Times New Roman"/>
          <w:sz w:val="24"/>
          <w:szCs w:val="24"/>
        </w:rPr>
        <w:t xml:space="preserve">La imposibilidad de </w:t>
      </w:r>
      <w:r>
        <w:rPr>
          <w:rFonts w:ascii="Times New Roman" w:hAnsi="Times New Roman" w:cs="Times New Roman"/>
          <w:sz w:val="24"/>
          <w:szCs w:val="24"/>
        </w:rPr>
        <w:t xml:space="preserve">que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funcione</w:t>
      </w:r>
      <w:r w:rsidRPr="0098190D">
        <w:rPr>
          <w:rFonts w:ascii="Times New Roman" w:hAnsi="Times New Roman" w:cs="Times New Roman"/>
          <w:sz w:val="24"/>
          <w:szCs w:val="24"/>
        </w:rPr>
        <w:t xml:space="preserve"> en los términos </w:t>
      </w:r>
      <w:r>
        <w:rPr>
          <w:rFonts w:ascii="Times New Roman" w:hAnsi="Times New Roman" w:cs="Times New Roman"/>
          <w:sz w:val="24"/>
          <w:szCs w:val="24"/>
        </w:rPr>
        <w:t xml:space="preserve">y condiciones </w:t>
      </w:r>
      <w:r w:rsidRPr="0098190D">
        <w:rPr>
          <w:rFonts w:ascii="Times New Roman" w:hAnsi="Times New Roman" w:cs="Times New Roman"/>
          <w:sz w:val="24"/>
          <w:szCs w:val="24"/>
        </w:rPr>
        <w:t>co</w:t>
      </w:r>
      <w:r>
        <w:rPr>
          <w:rFonts w:ascii="Times New Roman" w:hAnsi="Times New Roman" w:cs="Times New Roman"/>
          <w:sz w:val="24"/>
          <w:szCs w:val="24"/>
        </w:rPr>
        <w:t>ntenidos en las presentes Bases.</w:t>
      </w:r>
      <w:r w:rsidR="007E789C">
        <w:rPr>
          <w:rFonts w:ascii="Times New Roman" w:hAnsi="Times New Roman" w:cs="Times New Roman"/>
          <w:sz w:val="24"/>
          <w:szCs w:val="24"/>
        </w:rPr>
        <w:t xml:space="preserve"> </w:t>
      </w:r>
    </w:p>
    <w:p w14:paraId="55D8A42E" w14:textId="77777777" w:rsidR="00C527EF" w:rsidRPr="00C527EF" w:rsidRDefault="00C527EF" w:rsidP="00D72B71">
      <w:pPr>
        <w:pStyle w:val="Prrafodelista"/>
        <w:spacing w:after="0" w:line="312" w:lineRule="auto"/>
        <w:rPr>
          <w:rFonts w:ascii="Times New Roman" w:hAnsi="Times New Roman" w:cs="Times New Roman"/>
          <w:sz w:val="24"/>
          <w:szCs w:val="24"/>
        </w:rPr>
      </w:pPr>
    </w:p>
    <w:p w14:paraId="731F5D0A" w14:textId="77777777" w:rsidR="00C527EF" w:rsidRDefault="00C527EF"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El acuerdo común de todos los miembros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w:t>
      </w:r>
    </w:p>
    <w:p w14:paraId="15412ACB" w14:textId="77777777" w:rsidR="00C36EA8" w:rsidRPr="00C36EA8" w:rsidRDefault="00C36EA8" w:rsidP="00D72B71">
      <w:pPr>
        <w:pStyle w:val="Prrafodelista"/>
        <w:spacing w:after="0" w:line="312" w:lineRule="auto"/>
        <w:rPr>
          <w:rFonts w:ascii="Times New Roman" w:hAnsi="Times New Roman" w:cs="Times New Roman"/>
          <w:sz w:val="24"/>
          <w:szCs w:val="24"/>
        </w:rPr>
      </w:pPr>
    </w:p>
    <w:p w14:paraId="00135F47" w14:textId="77777777" w:rsidR="00C36EA8" w:rsidRPr="0098190D" w:rsidRDefault="00C36EA8" w:rsidP="00D72B71">
      <w:pPr>
        <w:pStyle w:val="Prrafodelista"/>
        <w:numPr>
          <w:ilvl w:val="7"/>
          <w:numId w:val="3"/>
        </w:numPr>
        <w:tabs>
          <w:tab w:val="left" w:pos="567"/>
        </w:tabs>
        <w:spacing w:after="0" w:line="31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La decisión del </w:t>
      </w:r>
      <w:r w:rsidR="0018380E">
        <w:rPr>
          <w:rFonts w:ascii="Times New Roman" w:hAnsi="Times New Roman" w:cs="Times New Roman"/>
          <w:sz w:val="24"/>
          <w:szCs w:val="24"/>
        </w:rPr>
        <w:t xml:space="preserve">Departamento de Educación del </w:t>
      </w:r>
      <w:r>
        <w:rPr>
          <w:rFonts w:ascii="Times New Roman" w:hAnsi="Times New Roman" w:cs="Times New Roman"/>
          <w:sz w:val="24"/>
          <w:szCs w:val="24"/>
        </w:rPr>
        <w:t xml:space="preserve">Gobierno Vasco de que Innobasque no siga siendo entidad coordinadora de STEAM </w:t>
      </w: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w:t>
      </w:r>
    </w:p>
    <w:p w14:paraId="023ADCBF" w14:textId="77777777" w:rsidR="00D72B71" w:rsidRPr="00936307" w:rsidRDefault="00D72B71" w:rsidP="00D72B71">
      <w:pPr>
        <w:spacing w:after="0" w:line="312" w:lineRule="auto"/>
        <w:rPr>
          <w:rFonts w:ascii="Times New Roman" w:hAnsi="Times New Roman" w:cs="Times New Roman"/>
          <w:sz w:val="24"/>
          <w:szCs w:val="24"/>
        </w:rPr>
      </w:pPr>
    </w:p>
    <w:p w14:paraId="27333679" w14:textId="77777777" w:rsidR="00C877A4" w:rsidRPr="00430B1D" w:rsidRDefault="00F76C18" w:rsidP="003A679D">
      <w:pPr>
        <w:pStyle w:val="Prrafodelista"/>
        <w:numPr>
          <w:ilvl w:val="0"/>
          <w:numId w:val="43"/>
        </w:numPr>
        <w:spacing w:after="0" w:line="312" w:lineRule="auto"/>
        <w:ind w:left="567" w:hanging="567"/>
        <w:jc w:val="both"/>
        <w:outlineLvl w:val="0"/>
        <w:rPr>
          <w:rFonts w:ascii="Times New Roman" w:hAnsi="Times New Roman" w:cs="Times New Roman"/>
          <w:sz w:val="24"/>
          <w:szCs w:val="24"/>
        </w:rPr>
      </w:pPr>
      <w:bookmarkStart w:id="53" w:name="_Toc33692792"/>
      <w:r w:rsidRPr="00430B1D">
        <w:rPr>
          <w:rFonts w:ascii="Times New Roman" w:hAnsi="Times New Roman" w:cs="Times New Roman"/>
          <w:b/>
          <w:sz w:val="24"/>
          <w:szCs w:val="24"/>
        </w:rPr>
        <w:t>Naturaleza y jurisdicción</w:t>
      </w:r>
      <w:r w:rsidR="00C877A4" w:rsidRPr="00430B1D">
        <w:rPr>
          <w:rFonts w:ascii="Times New Roman" w:hAnsi="Times New Roman" w:cs="Times New Roman"/>
          <w:sz w:val="24"/>
          <w:szCs w:val="24"/>
        </w:rPr>
        <w:t>.</w:t>
      </w:r>
      <w:bookmarkEnd w:id="53"/>
    </w:p>
    <w:p w14:paraId="72BD9218" w14:textId="77777777" w:rsidR="00FD7EB0" w:rsidRDefault="00FD7EB0" w:rsidP="00D72B71">
      <w:pPr>
        <w:spacing w:after="0" w:line="312" w:lineRule="auto"/>
        <w:jc w:val="both"/>
        <w:rPr>
          <w:rFonts w:ascii="Times New Roman" w:hAnsi="Times New Roman" w:cs="Times New Roman"/>
          <w:sz w:val="24"/>
          <w:szCs w:val="24"/>
        </w:rPr>
      </w:pPr>
    </w:p>
    <w:p w14:paraId="6D9A9E16" w14:textId="77777777" w:rsidR="00F76C18" w:rsidRPr="00D727A3" w:rsidRDefault="00F76C18" w:rsidP="00D72B71">
      <w:pPr>
        <w:spacing w:after="0" w:line="312" w:lineRule="auto"/>
        <w:jc w:val="both"/>
        <w:rPr>
          <w:rFonts w:ascii="Times New Roman" w:hAnsi="Times New Roman" w:cs="Times New Roman"/>
          <w:sz w:val="24"/>
          <w:szCs w:val="24"/>
        </w:rPr>
      </w:pPr>
      <w:r w:rsidRPr="00D727A3">
        <w:rPr>
          <w:rFonts w:ascii="Times New Roman" w:hAnsi="Times New Roman" w:cs="Times New Roman"/>
          <w:sz w:val="24"/>
          <w:szCs w:val="24"/>
        </w:rPr>
        <w:t xml:space="preserve">Las presentes Bases se regirán e interpretarán conforme a </w:t>
      </w:r>
      <w:r w:rsidR="000C3F44">
        <w:rPr>
          <w:rFonts w:ascii="Times New Roman" w:hAnsi="Times New Roman" w:cs="Times New Roman"/>
          <w:sz w:val="24"/>
          <w:szCs w:val="24"/>
        </w:rPr>
        <w:t>Derecho Privado español</w:t>
      </w:r>
      <w:r w:rsidRPr="00D727A3">
        <w:rPr>
          <w:rFonts w:ascii="Times New Roman" w:hAnsi="Times New Roman" w:cs="Times New Roman"/>
          <w:sz w:val="24"/>
          <w:szCs w:val="24"/>
        </w:rPr>
        <w:t>.</w:t>
      </w:r>
    </w:p>
    <w:p w14:paraId="5FAFA1B5" w14:textId="77777777" w:rsidR="00FD7EB0" w:rsidRDefault="00FD7EB0" w:rsidP="00D72B71">
      <w:pPr>
        <w:spacing w:after="0" w:line="312" w:lineRule="auto"/>
        <w:jc w:val="both"/>
        <w:rPr>
          <w:rFonts w:ascii="Times New Roman" w:hAnsi="Times New Roman" w:cs="Times New Roman"/>
          <w:sz w:val="24"/>
          <w:szCs w:val="24"/>
        </w:rPr>
      </w:pPr>
    </w:p>
    <w:p w14:paraId="6FDB965C" w14:textId="77777777" w:rsidR="00F76C18" w:rsidRPr="00D727A3" w:rsidRDefault="00F76C18" w:rsidP="00D72B71">
      <w:pPr>
        <w:spacing w:after="0" w:line="312" w:lineRule="auto"/>
        <w:jc w:val="both"/>
        <w:rPr>
          <w:rFonts w:ascii="Times New Roman" w:hAnsi="Times New Roman" w:cs="Times New Roman"/>
          <w:sz w:val="24"/>
          <w:szCs w:val="24"/>
        </w:rPr>
      </w:pPr>
      <w:r w:rsidRPr="00D727A3">
        <w:rPr>
          <w:rFonts w:ascii="Times New Roman" w:hAnsi="Times New Roman" w:cs="Times New Roman"/>
          <w:sz w:val="24"/>
          <w:szCs w:val="24"/>
        </w:rPr>
        <w:t>Para cualquier controversia, duda o cuestión que pudiera surgir como consecuencia de la interpretación, aplicación o ejecución de las presentes Bases, así como de los actos derivados de</w:t>
      </w:r>
      <w:r w:rsidR="004A5150">
        <w:rPr>
          <w:rFonts w:ascii="Times New Roman" w:hAnsi="Times New Roman" w:cs="Times New Roman"/>
          <w:sz w:val="24"/>
          <w:szCs w:val="24"/>
        </w:rPr>
        <w:t xml:space="preserve"> </w:t>
      </w:r>
      <w:r w:rsidRPr="00D727A3">
        <w:rPr>
          <w:rFonts w:ascii="Times New Roman" w:hAnsi="Times New Roman" w:cs="Times New Roman"/>
          <w:sz w:val="24"/>
          <w:szCs w:val="24"/>
        </w:rPr>
        <w:t>l</w:t>
      </w:r>
      <w:r w:rsidR="004A5150">
        <w:rPr>
          <w:rFonts w:ascii="Times New Roman" w:hAnsi="Times New Roman" w:cs="Times New Roman"/>
          <w:sz w:val="24"/>
          <w:szCs w:val="24"/>
        </w:rPr>
        <w:t>as mismas</w:t>
      </w:r>
      <w:r w:rsidRPr="00D727A3">
        <w:rPr>
          <w:rFonts w:ascii="Times New Roman" w:hAnsi="Times New Roman" w:cs="Times New Roman"/>
          <w:sz w:val="24"/>
          <w:szCs w:val="24"/>
        </w:rPr>
        <w:t xml:space="preserve">, las entidades adheridas, con renuncia a su propio </w:t>
      </w:r>
      <w:r w:rsidRPr="00D727A3">
        <w:rPr>
          <w:rFonts w:ascii="Times New Roman" w:hAnsi="Times New Roman" w:cs="Times New Roman"/>
          <w:sz w:val="24"/>
          <w:szCs w:val="24"/>
        </w:rPr>
        <w:lastRenderedPageBreak/>
        <w:t xml:space="preserve">fuero, si lo tuvieran, se someten a la jurisdicción de los Juzgados y Tribunales de </w:t>
      </w:r>
      <w:r w:rsidR="00137109">
        <w:rPr>
          <w:rFonts w:ascii="Times New Roman" w:hAnsi="Times New Roman" w:cs="Times New Roman"/>
          <w:sz w:val="24"/>
          <w:szCs w:val="24"/>
        </w:rPr>
        <w:t>Bilbao.</w:t>
      </w:r>
    </w:p>
    <w:p w14:paraId="012289DE" w14:textId="77777777" w:rsidR="00A416CE" w:rsidRPr="00D727A3" w:rsidRDefault="00A416CE" w:rsidP="00624D2F">
      <w:pPr>
        <w:spacing w:after="0" w:line="312" w:lineRule="auto"/>
        <w:rPr>
          <w:rFonts w:ascii="Times New Roman" w:hAnsi="Times New Roman" w:cs="Times New Roman"/>
          <w:sz w:val="24"/>
          <w:szCs w:val="24"/>
        </w:rPr>
      </w:pPr>
    </w:p>
    <w:sectPr w:rsidR="00A416CE" w:rsidRPr="00D727A3" w:rsidSect="000D4367">
      <w:headerReference w:type="default" r:id="rId14"/>
      <w:footerReference w:type="default" r:id="rId15"/>
      <w:pgSz w:w="11906" w:h="16838"/>
      <w:pgMar w:top="2835"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77FA" w14:textId="77777777" w:rsidR="00B52050" w:rsidRDefault="00B52050" w:rsidP="00723665">
      <w:pPr>
        <w:spacing w:after="0" w:line="240" w:lineRule="auto"/>
      </w:pPr>
      <w:r>
        <w:separator/>
      </w:r>
    </w:p>
  </w:endnote>
  <w:endnote w:type="continuationSeparator" w:id="0">
    <w:p w14:paraId="5F510FF2" w14:textId="77777777" w:rsidR="00B52050" w:rsidRDefault="00B52050" w:rsidP="00723665">
      <w:pPr>
        <w:spacing w:after="0" w:line="240" w:lineRule="auto"/>
      </w:pPr>
      <w:r>
        <w:continuationSeparator/>
      </w:r>
    </w:p>
  </w:endnote>
  <w:endnote w:type="continuationNotice" w:id="1">
    <w:p w14:paraId="2A093F9E" w14:textId="77777777" w:rsidR="00B52050" w:rsidRDefault="00B52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685435"/>
      <w:docPartObj>
        <w:docPartGallery w:val="Page Numbers (Bottom of Page)"/>
        <w:docPartUnique/>
      </w:docPartObj>
    </w:sdtPr>
    <w:sdtEndPr/>
    <w:sdtContent>
      <w:p w14:paraId="26397EA6" w14:textId="77777777" w:rsidR="002F77B3" w:rsidRDefault="002F77B3">
        <w:pPr>
          <w:pStyle w:val="Piedepgina"/>
          <w:jc w:val="center"/>
        </w:pPr>
        <w:r w:rsidRPr="002306C5">
          <w:rPr>
            <w:rFonts w:ascii="Times New Roman" w:hAnsi="Times New Roman" w:cs="Times New Roman"/>
            <w:sz w:val="20"/>
            <w:szCs w:val="20"/>
          </w:rPr>
          <w:fldChar w:fldCharType="begin"/>
        </w:r>
        <w:r w:rsidRPr="002306C5">
          <w:rPr>
            <w:rFonts w:ascii="Times New Roman" w:hAnsi="Times New Roman" w:cs="Times New Roman"/>
            <w:sz w:val="20"/>
            <w:szCs w:val="20"/>
          </w:rPr>
          <w:instrText>PAGE   \* MERGEFORMAT</w:instrText>
        </w:r>
        <w:r w:rsidRPr="002306C5">
          <w:rPr>
            <w:rFonts w:ascii="Times New Roman" w:hAnsi="Times New Roman" w:cs="Times New Roman"/>
            <w:sz w:val="20"/>
            <w:szCs w:val="20"/>
          </w:rPr>
          <w:fldChar w:fldCharType="separate"/>
        </w:r>
        <w:r w:rsidR="00954C7C">
          <w:rPr>
            <w:rFonts w:ascii="Times New Roman" w:hAnsi="Times New Roman" w:cs="Times New Roman"/>
            <w:noProof/>
            <w:sz w:val="20"/>
            <w:szCs w:val="20"/>
          </w:rPr>
          <w:t>19</w:t>
        </w:r>
        <w:r w:rsidRPr="002306C5">
          <w:rPr>
            <w:rFonts w:ascii="Times New Roman" w:hAnsi="Times New Roman" w:cs="Times New Roman"/>
            <w:sz w:val="20"/>
            <w:szCs w:val="20"/>
          </w:rPr>
          <w:fldChar w:fldCharType="end"/>
        </w:r>
      </w:p>
    </w:sdtContent>
  </w:sdt>
  <w:p w14:paraId="06BC6DB7" w14:textId="77777777" w:rsidR="002F77B3" w:rsidRDefault="002F77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3EB5" w14:textId="77777777" w:rsidR="00B52050" w:rsidRDefault="00B52050" w:rsidP="00723665">
      <w:pPr>
        <w:spacing w:after="0" w:line="240" w:lineRule="auto"/>
      </w:pPr>
      <w:r>
        <w:separator/>
      </w:r>
    </w:p>
  </w:footnote>
  <w:footnote w:type="continuationSeparator" w:id="0">
    <w:p w14:paraId="170F2CD6" w14:textId="77777777" w:rsidR="00B52050" w:rsidRDefault="00B52050" w:rsidP="00723665">
      <w:pPr>
        <w:spacing w:after="0" w:line="240" w:lineRule="auto"/>
      </w:pPr>
      <w:r>
        <w:continuationSeparator/>
      </w:r>
    </w:p>
  </w:footnote>
  <w:footnote w:type="continuationNotice" w:id="1">
    <w:p w14:paraId="42556F02" w14:textId="77777777" w:rsidR="00B52050" w:rsidRDefault="00B52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37DF" w14:textId="77777777" w:rsidR="002F77B3" w:rsidRDefault="002F77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66B"/>
    <w:multiLevelType w:val="multilevel"/>
    <w:tmpl w:val="698C9D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62A8B"/>
    <w:multiLevelType w:val="multilevel"/>
    <w:tmpl w:val="CFC8ADD8"/>
    <w:lvl w:ilvl="0">
      <w:start w:val="13"/>
      <w:numFmt w:val="decimal"/>
      <w:lvlText w:val="%1."/>
      <w:lvlJc w:val="left"/>
      <w:pPr>
        <w:ind w:left="480" w:hanging="480"/>
      </w:pPr>
      <w:rPr>
        <w:rFonts w:hint="default"/>
        <w:b/>
      </w:rPr>
    </w:lvl>
    <w:lvl w:ilvl="1">
      <w:start w:val="1"/>
      <w:numFmt w:val="decimal"/>
      <w:lvlText w:val="%1.%2."/>
      <w:lvlJc w:val="left"/>
      <w:pPr>
        <w:ind w:left="1767" w:hanging="48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581" w:hanging="720"/>
      </w:pPr>
      <w:rPr>
        <w:rFonts w:hint="default"/>
        <w:b/>
      </w:rPr>
    </w:lvl>
    <w:lvl w:ilvl="4">
      <w:start w:val="1"/>
      <w:numFmt w:val="decimal"/>
      <w:lvlText w:val="%1.%2.%3.%4.%5."/>
      <w:lvlJc w:val="left"/>
      <w:pPr>
        <w:ind w:left="6228" w:hanging="1080"/>
      </w:pPr>
      <w:rPr>
        <w:rFonts w:hint="default"/>
        <w:b/>
      </w:rPr>
    </w:lvl>
    <w:lvl w:ilvl="5">
      <w:start w:val="1"/>
      <w:numFmt w:val="decimal"/>
      <w:lvlText w:val="%1.%2.%3.%4.%5.%6."/>
      <w:lvlJc w:val="left"/>
      <w:pPr>
        <w:ind w:left="7515" w:hanging="1080"/>
      </w:pPr>
      <w:rPr>
        <w:rFonts w:hint="default"/>
        <w:b/>
      </w:rPr>
    </w:lvl>
    <w:lvl w:ilvl="6">
      <w:start w:val="1"/>
      <w:numFmt w:val="decimal"/>
      <w:lvlText w:val="%1.%2.%3.%4.%5.%6.%7."/>
      <w:lvlJc w:val="left"/>
      <w:pPr>
        <w:ind w:left="9162" w:hanging="1440"/>
      </w:pPr>
      <w:rPr>
        <w:rFonts w:hint="default"/>
        <w:b/>
      </w:rPr>
    </w:lvl>
    <w:lvl w:ilvl="7">
      <w:start w:val="1"/>
      <w:numFmt w:val="decimal"/>
      <w:lvlText w:val="%1.%2.%3.%4.%5.%6.%7.%8."/>
      <w:lvlJc w:val="left"/>
      <w:pPr>
        <w:ind w:left="10449" w:hanging="1440"/>
      </w:pPr>
      <w:rPr>
        <w:rFonts w:hint="default"/>
        <w:b/>
      </w:rPr>
    </w:lvl>
    <w:lvl w:ilvl="8">
      <w:start w:val="1"/>
      <w:numFmt w:val="decimal"/>
      <w:lvlText w:val="%1.%2.%3.%4.%5.%6.%7.%8.%9."/>
      <w:lvlJc w:val="left"/>
      <w:pPr>
        <w:ind w:left="12096" w:hanging="1800"/>
      </w:pPr>
      <w:rPr>
        <w:rFonts w:hint="default"/>
        <w:b/>
      </w:rPr>
    </w:lvl>
  </w:abstractNum>
  <w:abstractNum w:abstractNumId="2" w15:restartNumberingAfterBreak="0">
    <w:nsid w:val="07D811E8"/>
    <w:multiLevelType w:val="multilevel"/>
    <w:tmpl w:val="9E1E4B6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760F1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3515EB"/>
    <w:multiLevelType w:val="multilevel"/>
    <w:tmpl w:val="DC1A654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4C4D1E"/>
    <w:multiLevelType w:val="hybridMultilevel"/>
    <w:tmpl w:val="CAB29BA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24248"/>
    <w:multiLevelType w:val="hybridMultilevel"/>
    <w:tmpl w:val="01E2AC6A"/>
    <w:lvl w:ilvl="0" w:tplc="34924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A20FDF"/>
    <w:multiLevelType w:val="hybridMultilevel"/>
    <w:tmpl w:val="07C0C550"/>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15:restartNumberingAfterBreak="0">
    <w:nsid w:val="1A3C17DE"/>
    <w:multiLevelType w:val="multilevel"/>
    <w:tmpl w:val="A0C056F0"/>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1C122434"/>
    <w:multiLevelType w:val="hybridMultilevel"/>
    <w:tmpl w:val="365490E8"/>
    <w:lvl w:ilvl="0" w:tplc="02502C42">
      <w:start w:val="4"/>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CD968CD"/>
    <w:multiLevelType w:val="hybridMultilevel"/>
    <w:tmpl w:val="7C4273C0"/>
    <w:lvl w:ilvl="0" w:tplc="A6A6BD56">
      <w:start w:val="1"/>
      <w:numFmt w:val="lowerLetter"/>
      <w:lvlText w:val="(%1)"/>
      <w:lvlJc w:val="left"/>
      <w:pPr>
        <w:ind w:left="57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145065"/>
    <w:multiLevelType w:val="hybridMultilevel"/>
    <w:tmpl w:val="085C02C0"/>
    <w:lvl w:ilvl="0" w:tplc="E916B2D2">
      <w:start w:val="1"/>
      <w:numFmt w:val="decimal"/>
      <w:lvlText w:val="%1."/>
      <w:lvlJc w:val="left"/>
      <w:pPr>
        <w:ind w:left="3338"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36E500C">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B379FA"/>
    <w:multiLevelType w:val="hybridMultilevel"/>
    <w:tmpl w:val="34FC319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24B72AC1"/>
    <w:multiLevelType w:val="multilevel"/>
    <w:tmpl w:val="5D04D026"/>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AB52589"/>
    <w:multiLevelType w:val="hybridMultilevel"/>
    <w:tmpl w:val="298425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68676A"/>
    <w:multiLevelType w:val="hybridMultilevel"/>
    <w:tmpl w:val="2D44D6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7658EF"/>
    <w:multiLevelType w:val="hybridMultilevel"/>
    <w:tmpl w:val="6386A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DA593D"/>
    <w:multiLevelType w:val="hybridMultilevel"/>
    <w:tmpl w:val="A906E57E"/>
    <w:lvl w:ilvl="0" w:tplc="A6A6BD56">
      <w:start w:val="1"/>
      <w:numFmt w:val="lowerLetter"/>
      <w:lvlText w:val="(%1)"/>
      <w:lvlJc w:val="left"/>
      <w:pPr>
        <w:ind w:left="57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894A69"/>
    <w:multiLevelType w:val="hybridMultilevel"/>
    <w:tmpl w:val="A8704726"/>
    <w:lvl w:ilvl="0" w:tplc="B28E95F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C91C16"/>
    <w:multiLevelType w:val="hybridMultilevel"/>
    <w:tmpl w:val="9B325D96"/>
    <w:lvl w:ilvl="0" w:tplc="6D5E36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B55293"/>
    <w:multiLevelType w:val="hybridMultilevel"/>
    <w:tmpl w:val="242C1ACA"/>
    <w:lvl w:ilvl="0" w:tplc="0C0A000F">
      <w:start w:val="1"/>
      <w:numFmt w:val="decimal"/>
      <w:lvlText w:val="%1."/>
      <w:lvlJc w:val="left"/>
      <w:pPr>
        <w:ind w:left="3087" w:hanging="360"/>
      </w:pPr>
      <w:rPr>
        <w:rFonts w:hint="default"/>
      </w:rPr>
    </w:lvl>
    <w:lvl w:ilvl="1" w:tplc="0C0A0019" w:tentative="1">
      <w:start w:val="1"/>
      <w:numFmt w:val="lowerLetter"/>
      <w:lvlText w:val="%2."/>
      <w:lvlJc w:val="left"/>
      <w:pPr>
        <w:ind w:left="3807" w:hanging="360"/>
      </w:pPr>
    </w:lvl>
    <w:lvl w:ilvl="2" w:tplc="0C0A001B" w:tentative="1">
      <w:start w:val="1"/>
      <w:numFmt w:val="lowerRoman"/>
      <w:lvlText w:val="%3."/>
      <w:lvlJc w:val="right"/>
      <w:pPr>
        <w:ind w:left="4527" w:hanging="180"/>
      </w:pPr>
    </w:lvl>
    <w:lvl w:ilvl="3" w:tplc="0C0A000F">
      <w:start w:val="1"/>
      <w:numFmt w:val="decimal"/>
      <w:lvlText w:val="%4."/>
      <w:lvlJc w:val="left"/>
      <w:pPr>
        <w:ind w:left="5247" w:hanging="360"/>
      </w:pPr>
    </w:lvl>
    <w:lvl w:ilvl="4" w:tplc="0C0A0019" w:tentative="1">
      <w:start w:val="1"/>
      <w:numFmt w:val="lowerLetter"/>
      <w:lvlText w:val="%5."/>
      <w:lvlJc w:val="left"/>
      <w:pPr>
        <w:ind w:left="5967" w:hanging="360"/>
      </w:pPr>
    </w:lvl>
    <w:lvl w:ilvl="5" w:tplc="0C0A001B" w:tentative="1">
      <w:start w:val="1"/>
      <w:numFmt w:val="lowerRoman"/>
      <w:lvlText w:val="%6."/>
      <w:lvlJc w:val="right"/>
      <w:pPr>
        <w:ind w:left="6687" w:hanging="180"/>
      </w:pPr>
    </w:lvl>
    <w:lvl w:ilvl="6" w:tplc="0C0A000F" w:tentative="1">
      <w:start w:val="1"/>
      <w:numFmt w:val="decimal"/>
      <w:lvlText w:val="%7."/>
      <w:lvlJc w:val="left"/>
      <w:pPr>
        <w:ind w:left="7407" w:hanging="360"/>
      </w:pPr>
    </w:lvl>
    <w:lvl w:ilvl="7" w:tplc="0C0A0019" w:tentative="1">
      <w:start w:val="1"/>
      <w:numFmt w:val="lowerLetter"/>
      <w:lvlText w:val="%8."/>
      <w:lvlJc w:val="left"/>
      <w:pPr>
        <w:ind w:left="8127" w:hanging="360"/>
      </w:pPr>
    </w:lvl>
    <w:lvl w:ilvl="8" w:tplc="0C0A001B" w:tentative="1">
      <w:start w:val="1"/>
      <w:numFmt w:val="lowerRoman"/>
      <w:lvlText w:val="%9."/>
      <w:lvlJc w:val="right"/>
      <w:pPr>
        <w:ind w:left="8847" w:hanging="180"/>
      </w:pPr>
    </w:lvl>
  </w:abstractNum>
  <w:abstractNum w:abstractNumId="21" w15:restartNumberingAfterBreak="0">
    <w:nsid w:val="39D97C1F"/>
    <w:multiLevelType w:val="multilevel"/>
    <w:tmpl w:val="F2F676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BFA1EB7"/>
    <w:multiLevelType w:val="hybridMultilevel"/>
    <w:tmpl w:val="F91EC02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3D2F6D3D"/>
    <w:multiLevelType w:val="hybridMultilevel"/>
    <w:tmpl w:val="085C02C0"/>
    <w:lvl w:ilvl="0" w:tplc="E916B2D2">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36E500C">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D3B3C51"/>
    <w:multiLevelType w:val="hybridMultilevel"/>
    <w:tmpl w:val="5C8CE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D813384"/>
    <w:multiLevelType w:val="hybridMultilevel"/>
    <w:tmpl w:val="9CC00934"/>
    <w:lvl w:ilvl="0" w:tplc="82D0FAF0">
      <w:start w:val="1"/>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3E5B5B62"/>
    <w:multiLevelType w:val="hybridMultilevel"/>
    <w:tmpl w:val="F78440E0"/>
    <w:lvl w:ilvl="0" w:tplc="5672EDA2">
      <w:start w:val="1"/>
      <w:numFmt w:val="bullet"/>
      <w:lvlText w:val="-"/>
      <w:lvlJc w:val="left"/>
      <w:pPr>
        <w:ind w:left="720" w:hanging="360"/>
      </w:pPr>
      <w:rPr>
        <w:rFonts w:ascii="Times New Roman" w:eastAsiaTheme="minorHAnsi" w:hAnsi="Times New Roman" w:cs="Times New Roman" w:hint="default"/>
      </w:rPr>
    </w:lvl>
    <w:lvl w:ilvl="1" w:tplc="0C0A0017">
      <w:start w:val="1"/>
      <w:numFmt w:val="lowerLetter"/>
      <w:lvlText w:val="%2)"/>
      <w:lvlJc w:val="left"/>
      <w:pPr>
        <w:ind w:left="1440" w:hanging="360"/>
      </w:pPr>
      <w:rPr>
        <w:rFonts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0DC08CE"/>
    <w:multiLevelType w:val="multilevel"/>
    <w:tmpl w:val="0A9A352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1B4E04"/>
    <w:multiLevelType w:val="multilevel"/>
    <w:tmpl w:val="9B069DFE"/>
    <w:lvl w:ilvl="0">
      <w:start w:val="6"/>
      <w:numFmt w:val="decimal"/>
      <w:lvlText w:val="%1."/>
      <w:lvlJc w:val="left"/>
      <w:pPr>
        <w:ind w:left="360" w:hanging="360"/>
      </w:pPr>
      <w:rPr>
        <w:rFonts w:hint="default"/>
        <w:b/>
      </w:rPr>
    </w:lvl>
    <w:lvl w:ilvl="1">
      <w:start w:val="1"/>
      <w:numFmt w:val="decimal"/>
      <w:lvlText w:val="8.%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9" w15:restartNumberingAfterBreak="0">
    <w:nsid w:val="47E0115C"/>
    <w:multiLevelType w:val="hybridMultilevel"/>
    <w:tmpl w:val="1C70649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A41437A6">
      <w:start w:val="4"/>
      <w:numFmt w:val="bullet"/>
      <w:lvlText w:val="-"/>
      <w:lvlJc w:val="left"/>
      <w:pPr>
        <w:ind w:left="2880" w:hanging="360"/>
      </w:pPr>
      <w:rPr>
        <w:rFonts w:hint="default"/>
      </w:rPr>
    </w:lvl>
    <w:lvl w:ilvl="4" w:tplc="0C0A0005">
      <w:start w:val="1"/>
      <w:numFmt w:val="bullet"/>
      <w:lvlText w:val=""/>
      <w:lvlJc w:val="left"/>
      <w:pPr>
        <w:ind w:left="3600" w:hanging="360"/>
      </w:pPr>
      <w:rPr>
        <w:rFonts w:ascii="Wingdings" w:hAnsi="Wingdings" w:hint="default"/>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A6A6BD56">
      <w:start w:val="1"/>
      <w:numFmt w:val="lowerLetter"/>
      <w:lvlText w:val="(%8)"/>
      <w:lvlJc w:val="left"/>
      <w:pPr>
        <w:ind w:left="5760" w:hanging="360"/>
      </w:pPr>
      <w:rPr>
        <w:rFonts w:hint="default"/>
      </w:rPr>
    </w:lvl>
    <w:lvl w:ilvl="8" w:tplc="290614D8">
      <w:start w:val="1"/>
      <w:numFmt w:val="upperLetter"/>
      <w:lvlText w:val="(%9)"/>
      <w:lvlJc w:val="left"/>
      <w:pPr>
        <w:ind w:left="6660" w:hanging="360"/>
      </w:pPr>
      <w:rPr>
        <w:rFonts w:hint="default"/>
      </w:rPr>
    </w:lvl>
  </w:abstractNum>
  <w:abstractNum w:abstractNumId="30" w15:restartNumberingAfterBreak="0">
    <w:nsid w:val="4B0712AB"/>
    <w:multiLevelType w:val="hybridMultilevel"/>
    <w:tmpl w:val="00B22A34"/>
    <w:lvl w:ilvl="0" w:tplc="799838F8">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2B20D4"/>
    <w:multiLevelType w:val="hybridMultilevel"/>
    <w:tmpl w:val="DD4E8C50"/>
    <w:lvl w:ilvl="0" w:tplc="AC3609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E9F66C1"/>
    <w:multiLevelType w:val="hybridMultilevel"/>
    <w:tmpl w:val="01E2AC6A"/>
    <w:lvl w:ilvl="0" w:tplc="34924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197E2B"/>
    <w:multiLevelType w:val="hybridMultilevel"/>
    <w:tmpl w:val="174E824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54643FEC"/>
    <w:multiLevelType w:val="hybridMultilevel"/>
    <w:tmpl w:val="D0D628DC"/>
    <w:lvl w:ilvl="0" w:tplc="2CE6E9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634BB5"/>
    <w:multiLevelType w:val="multilevel"/>
    <w:tmpl w:val="CFC8ADD8"/>
    <w:lvl w:ilvl="0">
      <w:start w:val="13"/>
      <w:numFmt w:val="decimal"/>
      <w:lvlText w:val="%1."/>
      <w:lvlJc w:val="left"/>
      <w:pPr>
        <w:ind w:left="480" w:hanging="480"/>
      </w:pPr>
      <w:rPr>
        <w:rFonts w:hint="default"/>
        <w:b/>
      </w:rPr>
    </w:lvl>
    <w:lvl w:ilvl="1">
      <w:start w:val="1"/>
      <w:numFmt w:val="decimal"/>
      <w:lvlText w:val="%1.%2."/>
      <w:lvlJc w:val="left"/>
      <w:pPr>
        <w:ind w:left="1767" w:hanging="48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581" w:hanging="720"/>
      </w:pPr>
      <w:rPr>
        <w:rFonts w:hint="default"/>
        <w:b/>
      </w:rPr>
    </w:lvl>
    <w:lvl w:ilvl="4">
      <w:start w:val="1"/>
      <w:numFmt w:val="decimal"/>
      <w:lvlText w:val="%1.%2.%3.%4.%5."/>
      <w:lvlJc w:val="left"/>
      <w:pPr>
        <w:ind w:left="6228" w:hanging="1080"/>
      </w:pPr>
      <w:rPr>
        <w:rFonts w:hint="default"/>
        <w:b/>
      </w:rPr>
    </w:lvl>
    <w:lvl w:ilvl="5">
      <w:start w:val="1"/>
      <w:numFmt w:val="decimal"/>
      <w:lvlText w:val="%1.%2.%3.%4.%5.%6."/>
      <w:lvlJc w:val="left"/>
      <w:pPr>
        <w:ind w:left="7515" w:hanging="1080"/>
      </w:pPr>
      <w:rPr>
        <w:rFonts w:hint="default"/>
        <w:b/>
      </w:rPr>
    </w:lvl>
    <w:lvl w:ilvl="6">
      <w:start w:val="1"/>
      <w:numFmt w:val="decimal"/>
      <w:lvlText w:val="%1.%2.%3.%4.%5.%6.%7."/>
      <w:lvlJc w:val="left"/>
      <w:pPr>
        <w:ind w:left="9162" w:hanging="1440"/>
      </w:pPr>
      <w:rPr>
        <w:rFonts w:hint="default"/>
        <w:b/>
      </w:rPr>
    </w:lvl>
    <w:lvl w:ilvl="7">
      <w:start w:val="1"/>
      <w:numFmt w:val="decimal"/>
      <w:lvlText w:val="%1.%2.%3.%4.%5.%6.%7.%8."/>
      <w:lvlJc w:val="left"/>
      <w:pPr>
        <w:ind w:left="10449" w:hanging="1440"/>
      </w:pPr>
      <w:rPr>
        <w:rFonts w:hint="default"/>
        <w:b/>
      </w:rPr>
    </w:lvl>
    <w:lvl w:ilvl="8">
      <w:start w:val="1"/>
      <w:numFmt w:val="decimal"/>
      <w:lvlText w:val="%1.%2.%3.%4.%5.%6.%7.%8.%9."/>
      <w:lvlJc w:val="left"/>
      <w:pPr>
        <w:ind w:left="12096" w:hanging="1800"/>
      </w:pPr>
      <w:rPr>
        <w:rFonts w:hint="default"/>
        <w:b/>
      </w:rPr>
    </w:lvl>
  </w:abstractNum>
  <w:abstractNum w:abstractNumId="36" w15:restartNumberingAfterBreak="0">
    <w:nsid w:val="57687DDD"/>
    <w:multiLevelType w:val="hybridMultilevel"/>
    <w:tmpl w:val="CA4C5086"/>
    <w:lvl w:ilvl="0" w:tplc="0C0A000F">
      <w:start w:val="1"/>
      <w:numFmt w:val="decimal"/>
      <w:lvlText w:val="%1."/>
      <w:lvlJc w:val="left"/>
      <w:pPr>
        <w:ind w:left="720" w:hanging="360"/>
      </w:pPr>
      <w:rPr>
        <w:strike w:val="0"/>
        <w:dstrike w:val="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57F80A11"/>
    <w:multiLevelType w:val="hybridMultilevel"/>
    <w:tmpl w:val="AFF6DDC0"/>
    <w:lvl w:ilvl="0" w:tplc="A41437A6">
      <w:start w:val="4"/>
      <w:numFmt w:val="bullet"/>
      <w:lvlText w:val="-"/>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A41437A6">
      <w:start w:val="4"/>
      <w:numFmt w:val="bullet"/>
      <w:lvlText w:val="-"/>
      <w:lvlJc w:val="left"/>
      <w:pPr>
        <w:ind w:left="3447" w:hanging="360"/>
      </w:pPr>
      <w:rPr>
        <w:rFonts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8" w15:restartNumberingAfterBreak="0">
    <w:nsid w:val="5A87357A"/>
    <w:multiLevelType w:val="hybridMultilevel"/>
    <w:tmpl w:val="5A7A5934"/>
    <w:lvl w:ilvl="0" w:tplc="8026C23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C8F2941"/>
    <w:multiLevelType w:val="multilevel"/>
    <w:tmpl w:val="D8E44B84"/>
    <w:lvl w:ilvl="0">
      <w:start w:val="12"/>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0" w15:restartNumberingAfterBreak="0">
    <w:nsid w:val="5F812446"/>
    <w:multiLevelType w:val="hybridMultilevel"/>
    <w:tmpl w:val="D7F2F814"/>
    <w:lvl w:ilvl="0" w:tplc="D62858A2">
      <w:start w:val="1"/>
      <w:numFmt w:val="lowerLetter"/>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67B421FD"/>
    <w:multiLevelType w:val="multilevel"/>
    <w:tmpl w:val="D0365896"/>
    <w:lvl w:ilvl="0">
      <w:start w:val="6"/>
      <w:numFmt w:val="decimal"/>
      <w:lvlText w:val="%1."/>
      <w:lvlJc w:val="left"/>
      <w:pPr>
        <w:ind w:left="360" w:hanging="360"/>
      </w:pPr>
      <w:rPr>
        <w:rFonts w:hint="default"/>
        <w:b/>
      </w:rPr>
    </w:lvl>
    <w:lvl w:ilvl="1">
      <w:start w:val="1"/>
      <w:numFmt w:val="decimal"/>
      <w:lvlText w:val="1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2" w15:restartNumberingAfterBreak="0">
    <w:nsid w:val="6A504839"/>
    <w:multiLevelType w:val="hybridMultilevel"/>
    <w:tmpl w:val="5B9CF926"/>
    <w:lvl w:ilvl="0" w:tplc="701C761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15:restartNumberingAfterBreak="0">
    <w:nsid w:val="6B113610"/>
    <w:multiLevelType w:val="hybridMultilevel"/>
    <w:tmpl w:val="0680CDE4"/>
    <w:lvl w:ilvl="0" w:tplc="A12A7098">
      <w:start w:val="3"/>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4" w15:restartNumberingAfterBreak="0">
    <w:nsid w:val="6D546CBE"/>
    <w:multiLevelType w:val="hybridMultilevel"/>
    <w:tmpl w:val="E5604C32"/>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45" w15:restartNumberingAfterBreak="0">
    <w:nsid w:val="71604424"/>
    <w:multiLevelType w:val="multilevel"/>
    <w:tmpl w:val="9A2AAAA4"/>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6" w15:restartNumberingAfterBreak="0">
    <w:nsid w:val="73780854"/>
    <w:multiLevelType w:val="multilevel"/>
    <w:tmpl w:val="01E2AC6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3A97748"/>
    <w:multiLevelType w:val="multilevel"/>
    <w:tmpl w:val="AAC0047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5DC5685"/>
    <w:multiLevelType w:val="hybridMultilevel"/>
    <w:tmpl w:val="788E5F8E"/>
    <w:lvl w:ilvl="0" w:tplc="EA9E74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5F92D21"/>
    <w:multiLevelType w:val="hybridMultilevel"/>
    <w:tmpl w:val="DC2036A2"/>
    <w:lvl w:ilvl="0" w:tplc="72662ECA">
      <w:start w:val="1"/>
      <w:numFmt w:val="decimal"/>
      <w:lvlText w:val="%1."/>
      <w:lvlJc w:val="left"/>
      <w:pPr>
        <w:ind w:left="3338"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36E500C">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6A97D3F"/>
    <w:multiLevelType w:val="multilevel"/>
    <w:tmpl w:val="9A2AAAA4"/>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1" w15:restartNumberingAfterBreak="0">
    <w:nsid w:val="79DC4F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A794BEA"/>
    <w:multiLevelType w:val="multilevel"/>
    <w:tmpl w:val="5D96E1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B7916E5"/>
    <w:multiLevelType w:val="hybridMultilevel"/>
    <w:tmpl w:val="143E0F86"/>
    <w:lvl w:ilvl="0" w:tplc="0C0A000F">
      <w:start w:val="1"/>
      <w:numFmt w:val="decimal"/>
      <w:lvlText w:val="%1."/>
      <w:lvlJc w:val="left"/>
      <w:pPr>
        <w:ind w:left="3087" w:hanging="360"/>
      </w:pPr>
    </w:lvl>
    <w:lvl w:ilvl="1" w:tplc="0C0A0019" w:tentative="1">
      <w:start w:val="1"/>
      <w:numFmt w:val="lowerLetter"/>
      <w:lvlText w:val="%2."/>
      <w:lvlJc w:val="left"/>
      <w:pPr>
        <w:ind w:left="3807" w:hanging="360"/>
      </w:pPr>
    </w:lvl>
    <w:lvl w:ilvl="2" w:tplc="0C0A001B" w:tentative="1">
      <w:start w:val="1"/>
      <w:numFmt w:val="lowerRoman"/>
      <w:lvlText w:val="%3."/>
      <w:lvlJc w:val="right"/>
      <w:pPr>
        <w:ind w:left="4527" w:hanging="180"/>
      </w:pPr>
    </w:lvl>
    <w:lvl w:ilvl="3" w:tplc="0C0A000F" w:tentative="1">
      <w:start w:val="1"/>
      <w:numFmt w:val="decimal"/>
      <w:lvlText w:val="%4."/>
      <w:lvlJc w:val="left"/>
      <w:pPr>
        <w:ind w:left="5247" w:hanging="360"/>
      </w:pPr>
    </w:lvl>
    <w:lvl w:ilvl="4" w:tplc="0C0A0019" w:tentative="1">
      <w:start w:val="1"/>
      <w:numFmt w:val="lowerLetter"/>
      <w:lvlText w:val="%5."/>
      <w:lvlJc w:val="left"/>
      <w:pPr>
        <w:ind w:left="5967" w:hanging="360"/>
      </w:pPr>
    </w:lvl>
    <w:lvl w:ilvl="5" w:tplc="0C0A001B" w:tentative="1">
      <w:start w:val="1"/>
      <w:numFmt w:val="lowerRoman"/>
      <w:lvlText w:val="%6."/>
      <w:lvlJc w:val="right"/>
      <w:pPr>
        <w:ind w:left="6687" w:hanging="180"/>
      </w:pPr>
    </w:lvl>
    <w:lvl w:ilvl="6" w:tplc="0C0A000F" w:tentative="1">
      <w:start w:val="1"/>
      <w:numFmt w:val="decimal"/>
      <w:lvlText w:val="%7."/>
      <w:lvlJc w:val="left"/>
      <w:pPr>
        <w:ind w:left="7407" w:hanging="360"/>
      </w:pPr>
    </w:lvl>
    <w:lvl w:ilvl="7" w:tplc="0C0A0019" w:tentative="1">
      <w:start w:val="1"/>
      <w:numFmt w:val="lowerLetter"/>
      <w:lvlText w:val="%8."/>
      <w:lvlJc w:val="left"/>
      <w:pPr>
        <w:ind w:left="8127" w:hanging="360"/>
      </w:pPr>
    </w:lvl>
    <w:lvl w:ilvl="8" w:tplc="0C0A001B" w:tentative="1">
      <w:start w:val="1"/>
      <w:numFmt w:val="lowerRoman"/>
      <w:lvlText w:val="%9."/>
      <w:lvlJc w:val="right"/>
      <w:pPr>
        <w:ind w:left="8847" w:hanging="180"/>
      </w:pPr>
    </w:lvl>
  </w:abstractNum>
  <w:abstractNum w:abstractNumId="54" w15:restartNumberingAfterBreak="0">
    <w:nsid w:val="7BBA673D"/>
    <w:multiLevelType w:val="hybridMultilevel"/>
    <w:tmpl w:val="B5BA501A"/>
    <w:lvl w:ilvl="0" w:tplc="C6E4ACDA">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5" w15:restartNumberingAfterBreak="0">
    <w:nsid w:val="7F0C4EF3"/>
    <w:multiLevelType w:val="multilevel"/>
    <w:tmpl w:val="5D96E1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30"/>
  </w:num>
  <w:num w:numId="3">
    <w:abstractNumId w:val="29"/>
  </w:num>
  <w:num w:numId="4">
    <w:abstractNumId w:val="14"/>
  </w:num>
  <w:num w:numId="5">
    <w:abstractNumId w:val="16"/>
  </w:num>
  <w:num w:numId="6">
    <w:abstractNumId w:val="24"/>
  </w:num>
  <w:num w:numId="7">
    <w:abstractNumId w:val="15"/>
  </w:num>
  <w:num w:numId="8">
    <w:abstractNumId w:val="25"/>
  </w:num>
  <w:num w:numId="9">
    <w:abstractNumId w:val="37"/>
  </w:num>
  <w:num w:numId="10">
    <w:abstractNumId w:val="34"/>
  </w:num>
  <w:num w:numId="11">
    <w:abstractNumId w:val="43"/>
  </w:num>
  <w:num w:numId="12">
    <w:abstractNumId w:val="20"/>
  </w:num>
  <w:num w:numId="13">
    <w:abstractNumId w:val="5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52"/>
  </w:num>
  <w:num w:numId="20">
    <w:abstractNumId w:val="45"/>
  </w:num>
  <w:num w:numId="21">
    <w:abstractNumId w:val="35"/>
  </w:num>
  <w:num w:numId="22">
    <w:abstractNumId w:val="18"/>
  </w:num>
  <w:num w:numId="23">
    <w:abstractNumId w:val="3"/>
  </w:num>
  <w:num w:numId="24">
    <w:abstractNumId w:val="2"/>
  </w:num>
  <w:num w:numId="25">
    <w:abstractNumId w:val="3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1"/>
  </w:num>
  <w:num w:numId="29">
    <w:abstractNumId w:val="32"/>
  </w:num>
  <w:num w:numId="30">
    <w:abstractNumId w:val="46"/>
  </w:num>
  <w:num w:numId="31">
    <w:abstractNumId w:val="6"/>
  </w:num>
  <w:num w:numId="32">
    <w:abstractNumId w:val="9"/>
  </w:num>
  <w:num w:numId="33">
    <w:abstractNumId w:val="17"/>
  </w:num>
  <w:num w:numId="34">
    <w:abstractNumId w:val="10"/>
  </w:num>
  <w:num w:numId="35">
    <w:abstractNumId w:val="42"/>
  </w:num>
  <w:num w:numId="36">
    <w:abstractNumId w:val="40"/>
  </w:num>
  <w:num w:numId="37">
    <w:abstractNumId w:val="0"/>
  </w:num>
  <w:num w:numId="38">
    <w:abstractNumId w:val="47"/>
  </w:num>
  <w:num w:numId="39">
    <w:abstractNumId w:val="48"/>
  </w:num>
  <w:num w:numId="40">
    <w:abstractNumId w:val="13"/>
  </w:num>
  <w:num w:numId="41">
    <w:abstractNumId w:val="27"/>
  </w:num>
  <w:num w:numId="42">
    <w:abstractNumId w:val="23"/>
  </w:num>
  <w:num w:numId="43">
    <w:abstractNumId w:val="11"/>
  </w:num>
  <w:num w:numId="44">
    <w:abstractNumId w:val="4"/>
  </w:num>
  <w:num w:numId="45">
    <w:abstractNumId w:val="21"/>
  </w:num>
  <w:num w:numId="46">
    <w:abstractNumId w:val="8"/>
  </w:num>
  <w:num w:numId="47">
    <w:abstractNumId w:val="28"/>
  </w:num>
  <w:num w:numId="48">
    <w:abstractNumId w:val="41"/>
  </w:num>
  <w:num w:numId="49">
    <w:abstractNumId w:val="19"/>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12"/>
  </w:num>
  <w:num w:numId="53">
    <w:abstractNumId w:val="7"/>
  </w:num>
  <w:num w:numId="54">
    <w:abstractNumId w:val="5"/>
  </w:num>
  <w:num w:numId="55">
    <w:abstractNumId w:val="22"/>
  </w:num>
  <w:num w:numId="56">
    <w:abstractNumId w:val="31"/>
  </w:num>
  <w:num w:numId="57">
    <w:abstractNumId w:val="5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na Mendicute">
    <w15:presenceInfo w15:providerId="AD" w15:userId="S::dmendicute@grupobsk.com::51aaf76a-adb7-4a6e-bd6a-f310f3346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0C1"/>
    <w:rsid w:val="000008C8"/>
    <w:rsid w:val="000035B2"/>
    <w:rsid w:val="00004A84"/>
    <w:rsid w:val="00005D2D"/>
    <w:rsid w:val="00010818"/>
    <w:rsid w:val="00011A85"/>
    <w:rsid w:val="00015058"/>
    <w:rsid w:val="00015602"/>
    <w:rsid w:val="00016EAE"/>
    <w:rsid w:val="00021047"/>
    <w:rsid w:val="00023148"/>
    <w:rsid w:val="00024CAB"/>
    <w:rsid w:val="00031D66"/>
    <w:rsid w:val="000331C3"/>
    <w:rsid w:val="0003529A"/>
    <w:rsid w:val="00037E52"/>
    <w:rsid w:val="000427FF"/>
    <w:rsid w:val="000460D8"/>
    <w:rsid w:val="0004631D"/>
    <w:rsid w:val="00047457"/>
    <w:rsid w:val="00047B05"/>
    <w:rsid w:val="00047D83"/>
    <w:rsid w:val="00053BBD"/>
    <w:rsid w:val="0005629E"/>
    <w:rsid w:val="00061A44"/>
    <w:rsid w:val="00066939"/>
    <w:rsid w:val="00066956"/>
    <w:rsid w:val="0006766E"/>
    <w:rsid w:val="00075415"/>
    <w:rsid w:val="000802FA"/>
    <w:rsid w:val="000836F2"/>
    <w:rsid w:val="00085A17"/>
    <w:rsid w:val="00087A7D"/>
    <w:rsid w:val="00091CE2"/>
    <w:rsid w:val="00093EB1"/>
    <w:rsid w:val="00095326"/>
    <w:rsid w:val="00097DBA"/>
    <w:rsid w:val="000A17D2"/>
    <w:rsid w:val="000A2BC6"/>
    <w:rsid w:val="000A3FB9"/>
    <w:rsid w:val="000A3FDF"/>
    <w:rsid w:val="000A5CB1"/>
    <w:rsid w:val="000A60FF"/>
    <w:rsid w:val="000A6156"/>
    <w:rsid w:val="000A639A"/>
    <w:rsid w:val="000A6AAF"/>
    <w:rsid w:val="000B0589"/>
    <w:rsid w:val="000B362C"/>
    <w:rsid w:val="000B3C10"/>
    <w:rsid w:val="000B4982"/>
    <w:rsid w:val="000B531C"/>
    <w:rsid w:val="000B6646"/>
    <w:rsid w:val="000C0676"/>
    <w:rsid w:val="000C1667"/>
    <w:rsid w:val="000C2D34"/>
    <w:rsid w:val="000C3F44"/>
    <w:rsid w:val="000C70E1"/>
    <w:rsid w:val="000D0404"/>
    <w:rsid w:val="000D081F"/>
    <w:rsid w:val="000D39E6"/>
    <w:rsid w:val="000D4367"/>
    <w:rsid w:val="000E2740"/>
    <w:rsid w:val="000E2964"/>
    <w:rsid w:val="000E2A60"/>
    <w:rsid w:val="000E2FB7"/>
    <w:rsid w:val="000F195A"/>
    <w:rsid w:val="000F453D"/>
    <w:rsid w:val="00102127"/>
    <w:rsid w:val="00103CB4"/>
    <w:rsid w:val="00104A42"/>
    <w:rsid w:val="001078C7"/>
    <w:rsid w:val="00111C35"/>
    <w:rsid w:val="00113004"/>
    <w:rsid w:val="00116B9F"/>
    <w:rsid w:val="00123962"/>
    <w:rsid w:val="0012573F"/>
    <w:rsid w:val="00125EC8"/>
    <w:rsid w:val="00126255"/>
    <w:rsid w:val="00126258"/>
    <w:rsid w:val="001275DE"/>
    <w:rsid w:val="00132287"/>
    <w:rsid w:val="001327EA"/>
    <w:rsid w:val="0013432A"/>
    <w:rsid w:val="0013504E"/>
    <w:rsid w:val="001368E3"/>
    <w:rsid w:val="00137109"/>
    <w:rsid w:val="001444AF"/>
    <w:rsid w:val="00154EBE"/>
    <w:rsid w:val="001563E2"/>
    <w:rsid w:val="001608CF"/>
    <w:rsid w:val="001638F5"/>
    <w:rsid w:val="00167AEC"/>
    <w:rsid w:val="0017111A"/>
    <w:rsid w:val="00171DD2"/>
    <w:rsid w:val="00172A33"/>
    <w:rsid w:val="0017466D"/>
    <w:rsid w:val="00175C42"/>
    <w:rsid w:val="00180123"/>
    <w:rsid w:val="00180922"/>
    <w:rsid w:val="0018222E"/>
    <w:rsid w:val="00183122"/>
    <w:rsid w:val="0018380E"/>
    <w:rsid w:val="00186859"/>
    <w:rsid w:val="00191454"/>
    <w:rsid w:val="00193016"/>
    <w:rsid w:val="0019544B"/>
    <w:rsid w:val="001A5F14"/>
    <w:rsid w:val="001B16A3"/>
    <w:rsid w:val="001B265B"/>
    <w:rsid w:val="001B3185"/>
    <w:rsid w:val="001B355D"/>
    <w:rsid w:val="001B375A"/>
    <w:rsid w:val="001B4B54"/>
    <w:rsid w:val="001B4FA0"/>
    <w:rsid w:val="001C3558"/>
    <w:rsid w:val="001C4F00"/>
    <w:rsid w:val="001C55BE"/>
    <w:rsid w:val="001C621A"/>
    <w:rsid w:val="001C6275"/>
    <w:rsid w:val="001C6AF9"/>
    <w:rsid w:val="001D1CE3"/>
    <w:rsid w:val="001D4DC3"/>
    <w:rsid w:val="001E5CF9"/>
    <w:rsid w:val="001E68D6"/>
    <w:rsid w:val="001F1529"/>
    <w:rsid w:val="001F5BDB"/>
    <w:rsid w:val="001F5E1F"/>
    <w:rsid w:val="001F6075"/>
    <w:rsid w:val="001F7F09"/>
    <w:rsid w:val="0020081B"/>
    <w:rsid w:val="00201857"/>
    <w:rsid w:val="0020264B"/>
    <w:rsid w:val="00206FAB"/>
    <w:rsid w:val="0020772A"/>
    <w:rsid w:val="00207EFE"/>
    <w:rsid w:val="00211754"/>
    <w:rsid w:val="002129DD"/>
    <w:rsid w:val="0021397F"/>
    <w:rsid w:val="002139E3"/>
    <w:rsid w:val="0021705F"/>
    <w:rsid w:val="00222171"/>
    <w:rsid w:val="00224DA4"/>
    <w:rsid w:val="002306C5"/>
    <w:rsid w:val="002310A1"/>
    <w:rsid w:val="00233115"/>
    <w:rsid w:val="002404B0"/>
    <w:rsid w:val="00243513"/>
    <w:rsid w:val="00243585"/>
    <w:rsid w:val="00245A85"/>
    <w:rsid w:val="00247C05"/>
    <w:rsid w:val="002510DD"/>
    <w:rsid w:val="002525D8"/>
    <w:rsid w:val="00253CE1"/>
    <w:rsid w:val="0025438B"/>
    <w:rsid w:val="00257E2C"/>
    <w:rsid w:val="00261900"/>
    <w:rsid w:val="0026518B"/>
    <w:rsid w:val="0026621E"/>
    <w:rsid w:val="00272078"/>
    <w:rsid w:val="00272708"/>
    <w:rsid w:val="002757DF"/>
    <w:rsid w:val="002758F9"/>
    <w:rsid w:val="002774E0"/>
    <w:rsid w:val="00282F32"/>
    <w:rsid w:val="0028310B"/>
    <w:rsid w:val="00286A0E"/>
    <w:rsid w:val="00287024"/>
    <w:rsid w:val="00290026"/>
    <w:rsid w:val="00290339"/>
    <w:rsid w:val="002924CA"/>
    <w:rsid w:val="00292B24"/>
    <w:rsid w:val="00295402"/>
    <w:rsid w:val="0029630D"/>
    <w:rsid w:val="002A03DC"/>
    <w:rsid w:val="002A1092"/>
    <w:rsid w:val="002A4677"/>
    <w:rsid w:val="002A7FFC"/>
    <w:rsid w:val="002B01E2"/>
    <w:rsid w:val="002B4DB2"/>
    <w:rsid w:val="002C1201"/>
    <w:rsid w:val="002C2061"/>
    <w:rsid w:val="002C64D7"/>
    <w:rsid w:val="002C6B71"/>
    <w:rsid w:val="002D3277"/>
    <w:rsid w:val="002D377E"/>
    <w:rsid w:val="002D51AB"/>
    <w:rsid w:val="002D57C5"/>
    <w:rsid w:val="002D6476"/>
    <w:rsid w:val="002D6CE0"/>
    <w:rsid w:val="002D764F"/>
    <w:rsid w:val="002D775C"/>
    <w:rsid w:val="002D7886"/>
    <w:rsid w:val="002E10E4"/>
    <w:rsid w:val="002E149F"/>
    <w:rsid w:val="002E1DA9"/>
    <w:rsid w:val="002E2102"/>
    <w:rsid w:val="002E2601"/>
    <w:rsid w:val="002E6A89"/>
    <w:rsid w:val="002E6B36"/>
    <w:rsid w:val="002F268E"/>
    <w:rsid w:val="002F709F"/>
    <w:rsid w:val="002F77B3"/>
    <w:rsid w:val="0030149A"/>
    <w:rsid w:val="00301963"/>
    <w:rsid w:val="0030355A"/>
    <w:rsid w:val="00303832"/>
    <w:rsid w:val="00303FB0"/>
    <w:rsid w:val="00304DFC"/>
    <w:rsid w:val="00304E5F"/>
    <w:rsid w:val="00310FD0"/>
    <w:rsid w:val="0031157E"/>
    <w:rsid w:val="00312960"/>
    <w:rsid w:val="0031478C"/>
    <w:rsid w:val="00320B19"/>
    <w:rsid w:val="00321049"/>
    <w:rsid w:val="00323BEE"/>
    <w:rsid w:val="00324630"/>
    <w:rsid w:val="00324DD1"/>
    <w:rsid w:val="003300C5"/>
    <w:rsid w:val="0033414C"/>
    <w:rsid w:val="003426A1"/>
    <w:rsid w:val="00344D47"/>
    <w:rsid w:val="00345284"/>
    <w:rsid w:val="00346ACA"/>
    <w:rsid w:val="00347332"/>
    <w:rsid w:val="00350023"/>
    <w:rsid w:val="00351B83"/>
    <w:rsid w:val="00352651"/>
    <w:rsid w:val="00353514"/>
    <w:rsid w:val="00361AA4"/>
    <w:rsid w:val="00361E8C"/>
    <w:rsid w:val="00362DB9"/>
    <w:rsid w:val="003676AD"/>
    <w:rsid w:val="003712F4"/>
    <w:rsid w:val="00377390"/>
    <w:rsid w:val="00377A68"/>
    <w:rsid w:val="00382CEE"/>
    <w:rsid w:val="00383ADE"/>
    <w:rsid w:val="0038475A"/>
    <w:rsid w:val="00385418"/>
    <w:rsid w:val="00394EA7"/>
    <w:rsid w:val="003964EE"/>
    <w:rsid w:val="003A14B8"/>
    <w:rsid w:val="003A2C47"/>
    <w:rsid w:val="003A5692"/>
    <w:rsid w:val="003A679D"/>
    <w:rsid w:val="003B08FE"/>
    <w:rsid w:val="003B0BB8"/>
    <w:rsid w:val="003B1C92"/>
    <w:rsid w:val="003C2EF0"/>
    <w:rsid w:val="003C30AB"/>
    <w:rsid w:val="003C3A3B"/>
    <w:rsid w:val="003C6EFC"/>
    <w:rsid w:val="003D0AA0"/>
    <w:rsid w:val="003D22AE"/>
    <w:rsid w:val="003E06E6"/>
    <w:rsid w:val="003E2B9E"/>
    <w:rsid w:val="003E4BAD"/>
    <w:rsid w:val="003F0AAE"/>
    <w:rsid w:val="003F558C"/>
    <w:rsid w:val="004001BC"/>
    <w:rsid w:val="0041231D"/>
    <w:rsid w:val="0041261F"/>
    <w:rsid w:val="00412746"/>
    <w:rsid w:val="00415991"/>
    <w:rsid w:val="00424014"/>
    <w:rsid w:val="004253DD"/>
    <w:rsid w:val="00425EDF"/>
    <w:rsid w:val="004260F4"/>
    <w:rsid w:val="00430B1D"/>
    <w:rsid w:val="00432AD2"/>
    <w:rsid w:val="00443398"/>
    <w:rsid w:val="00443A7A"/>
    <w:rsid w:val="00452ACD"/>
    <w:rsid w:val="004620D7"/>
    <w:rsid w:val="004662BC"/>
    <w:rsid w:val="00467A0F"/>
    <w:rsid w:val="00474B54"/>
    <w:rsid w:val="00480C5E"/>
    <w:rsid w:val="0048137B"/>
    <w:rsid w:val="00481DDF"/>
    <w:rsid w:val="0048254D"/>
    <w:rsid w:val="0048311E"/>
    <w:rsid w:val="00483247"/>
    <w:rsid w:val="00490013"/>
    <w:rsid w:val="004A03ED"/>
    <w:rsid w:val="004A10C1"/>
    <w:rsid w:val="004A5150"/>
    <w:rsid w:val="004A5283"/>
    <w:rsid w:val="004B3060"/>
    <w:rsid w:val="004B3760"/>
    <w:rsid w:val="004B574B"/>
    <w:rsid w:val="004B6549"/>
    <w:rsid w:val="004C2636"/>
    <w:rsid w:val="004C3405"/>
    <w:rsid w:val="004C53E4"/>
    <w:rsid w:val="004C7131"/>
    <w:rsid w:val="004D0392"/>
    <w:rsid w:val="004D050F"/>
    <w:rsid w:val="004D1DD6"/>
    <w:rsid w:val="004D541D"/>
    <w:rsid w:val="004E0B7E"/>
    <w:rsid w:val="004E3127"/>
    <w:rsid w:val="004E4C73"/>
    <w:rsid w:val="004E4C7C"/>
    <w:rsid w:val="004E6A67"/>
    <w:rsid w:val="004E76F1"/>
    <w:rsid w:val="004E7BA2"/>
    <w:rsid w:val="004F32A3"/>
    <w:rsid w:val="004F4B5C"/>
    <w:rsid w:val="004F70FB"/>
    <w:rsid w:val="005037C4"/>
    <w:rsid w:val="005044F3"/>
    <w:rsid w:val="00510543"/>
    <w:rsid w:val="00511A65"/>
    <w:rsid w:val="00514D34"/>
    <w:rsid w:val="00516E30"/>
    <w:rsid w:val="00521A32"/>
    <w:rsid w:val="005262F5"/>
    <w:rsid w:val="0053122A"/>
    <w:rsid w:val="00531720"/>
    <w:rsid w:val="00531FCA"/>
    <w:rsid w:val="00532478"/>
    <w:rsid w:val="00532954"/>
    <w:rsid w:val="00532F4B"/>
    <w:rsid w:val="00533567"/>
    <w:rsid w:val="00535553"/>
    <w:rsid w:val="00536335"/>
    <w:rsid w:val="00536366"/>
    <w:rsid w:val="00543444"/>
    <w:rsid w:val="005440C1"/>
    <w:rsid w:val="00553FE2"/>
    <w:rsid w:val="005551C1"/>
    <w:rsid w:val="0055585E"/>
    <w:rsid w:val="00557E8A"/>
    <w:rsid w:val="00560FE7"/>
    <w:rsid w:val="00565F1C"/>
    <w:rsid w:val="00567661"/>
    <w:rsid w:val="0057240D"/>
    <w:rsid w:val="00582D23"/>
    <w:rsid w:val="00586C05"/>
    <w:rsid w:val="00592B26"/>
    <w:rsid w:val="0059397E"/>
    <w:rsid w:val="00593B9C"/>
    <w:rsid w:val="00596D5B"/>
    <w:rsid w:val="00597812"/>
    <w:rsid w:val="005A08F6"/>
    <w:rsid w:val="005A2300"/>
    <w:rsid w:val="005A2636"/>
    <w:rsid w:val="005A3877"/>
    <w:rsid w:val="005A6AB4"/>
    <w:rsid w:val="005A6D02"/>
    <w:rsid w:val="005B3CDA"/>
    <w:rsid w:val="005B779A"/>
    <w:rsid w:val="005C07CD"/>
    <w:rsid w:val="005C2416"/>
    <w:rsid w:val="005C371C"/>
    <w:rsid w:val="005D30A6"/>
    <w:rsid w:val="005E0533"/>
    <w:rsid w:val="005E0991"/>
    <w:rsid w:val="005E1A74"/>
    <w:rsid w:val="005E2413"/>
    <w:rsid w:val="005E3BEA"/>
    <w:rsid w:val="005F1690"/>
    <w:rsid w:val="005F4FF5"/>
    <w:rsid w:val="005F5481"/>
    <w:rsid w:val="005F6684"/>
    <w:rsid w:val="00601210"/>
    <w:rsid w:val="00607619"/>
    <w:rsid w:val="00611273"/>
    <w:rsid w:val="006112F9"/>
    <w:rsid w:val="00615FFA"/>
    <w:rsid w:val="0061600C"/>
    <w:rsid w:val="00616401"/>
    <w:rsid w:val="00617EF3"/>
    <w:rsid w:val="00622F05"/>
    <w:rsid w:val="00624D2F"/>
    <w:rsid w:val="006268D1"/>
    <w:rsid w:val="00626CBE"/>
    <w:rsid w:val="00633651"/>
    <w:rsid w:val="00643E0D"/>
    <w:rsid w:val="006501F7"/>
    <w:rsid w:val="00660F74"/>
    <w:rsid w:val="0066248E"/>
    <w:rsid w:val="006627A7"/>
    <w:rsid w:val="006630EA"/>
    <w:rsid w:val="0066446B"/>
    <w:rsid w:val="0066504D"/>
    <w:rsid w:val="00665A9C"/>
    <w:rsid w:val="00677471"/>
    <w:rsid w:val="006848A4"/>
    <w:rsid w:val="00691272"/>
    <w:rsid w:val="00692BC9"/>
    <w:rsid w:val="0069435D"/>
    <w:rsid w:val="0069623C"/>
    <w:rsid w:val="006965A1"/>
    <w:rsid w:val="006A4C35"/>
    <w:rsid w:val="006A7B59"/>
    <w:rsid w:val="006A7BC1"/>
    <w:rsid w:val="006B29B3"/>
    <w:rsid w:val="006B2D2E"/>
    <w:rsid w:val="006B7C71"/>
    <w:rsid w:val="006C1433"/>
    <w:rsid w:val="006C352D"/>
    <w:rsid w:val="006C43E3"/>
    <w:rsid w:val="006C6ADA"/>
    <w:rsid w:val="006D10FB"/>
    <w:rsid w:val="006D1AD9"/>
    <w:rsid w:val="006D5F11"/>
    <w:rsid w:val="006D6410"/>
    <w:rsid w:val="006E32FF"/>
    <w:rsid w:val="006F0B3E"/>
    <w:rsid w:val="006F1DE5"/>
    <w:rsid w:val="006F3DF8"/>
    <w:rsid w:val="006F4573"/>
    <w:rsid w:val="006F729A"/>
    <w:rsid w:val="00700AE4"/>
    <w:rsid w:val="00703374"/>
    <w:rsid w:val="00703442"/>
    <w:rsid w:val="00706606"/>
    <w:rsid w:val="00706DEB"/>
    <w:rsid w:val="0070751B"/>
    <w:rsid w:val="0071103A"/>
    <w:rsid w:val="00711E1C"/>
    <w:rsid w:val="007153E3"/>
    <w:rsid w:val="0071590B"/>
    <w:rsid w:val="00716EAB"/>
    <w:rsid w:val="0071709E"/>
    <w:rsid w:val="00721497"/>
    <w:rsid w:val="00722B1D"/>
    <w:rsid w:val="00723665"/>
    <w:rsid w:val="00730558"/>
    <w:rsid w:val="0073388A"/>
    <w:rsid w:val="007355B3"/>
    <w:rsid w:val="00742C1F"/>
    <w:rsid w:val="00743AAF"/>
    <w:rsid w:val="007447D3"/>
    <w:rsid w:val="007454EB"/>
    <w:rsid w:val="007468CE"/>
    <w:rsid w:val="0074749C"/>
    <w:rsid w:val="00752C1C"/>
    <w:rsid w:val="00753A2F"/>
    <w:rsid w:val="0075583F"/>
    <w:rsid w:val="00760142"/>
    <w:rsid w:val="00760B9F"/>
    <w:rsid w:val="00760F64"/>
    <w:rsid w:val="00772627"/>
    <w:rsid w:val="007743F6"/>
    <w:rsid w:val="00785F39"/>
    <w:rsid w:val="00786DD1"/>
    <w:rsid w:val="00791EC2"/>
    <w:rsid w:val="0079269F"/>
    <w:rsid w:val="007A00D6"/>
    <w:rsid w:val="007A01FA"/>
    <w:rsid w:val="007A0C10"/>
    <w:rsid w:val="007A3719"/>
    <w:rsid w:val="007A5C2B"/>
    <w:rsid w:val="007A7A8F"/>
    <w:rsid w:val="007A7BB1"/>
    <w:rsid w:val="007A7ECF"/>
    <w:rsid w:val="007B1315"/>
    <w:rsid w:val="007B1BE8"/>
    <w:rsid w:val="007B2DDD"/>
    <w:rsid w:val="007B3ECE"/>
    <w:rsid w:val="007B4165"/>
    <w:rsid w:val="007B6FCB"/>
    <w:rsid w:val="007B7FF6"/>
    <w:rsid w:val="007C018E"/>
    <w:rsid w:val="007C489B"/>
    <w:rsid w:val="007C7938"/>
    <w:rsid w:val="007D14E9"/>
    <w:rsid w:val="007D437F"/>
    <w:rsid w:val="007D555B"/>
    <w:rsid w:val="007D76FA"/>
    <w:rsid w:val="007E43CE"/>
    <w:rsid w:val="007E4A0A"/>
    <w:rsid w:val="007E61D2"/>
    <w:rsid w:val="007E6531"/>
    <w:rsid w:val="007E7354"/>
    <w:rsid w:val="007E789C"/>
    <w:rsid w:val="0080024A"/>
    <w:rsid w:val="008025D7"/>
    <w:rsid w:val="00804E34"/>
    <w:rsid w:val="00823A9E"/>
    <w:rsid w:val="008313A5"/>
    <w:rsid w:val="00831E86"/>
    <w:rsid w:val="0083570C"/>
    <w:rsid w:val="00837A12"/>
    <w:rsid w:val="00841686"/>
    <w:rsid w:val="00844EBE"/>
    <w:rsid w:val="0084584D"/>
    <w:rsid w:val="00845DD0"/>
    <w:rsid w:val="00847BE1"/>
    <w:rsid w:val="00847C1A"/>
    <w:rsid w:val="008501F3"/>
    <w:rsid w:val="0085632F"/>
    <w:rsid w:val="008572FF"/>
    <w:rsid w:val="0085770E"/>
    <w:rsid w:val="00866200"/>
    <w:rsid w:val="0087294E"/>
    <w:rsid w:val="008734B0"/>
    <w:rsid w:val="008769CD"/>
    <w:rsid w:val="00877563"/>
    <w:rsid w:val="0088330B"/>
    <w:rsid w:val="0088449A"/>
    <w:rsid w:val="00890328"/>
    <w:rsid w:val="00890FC6"/>
    <w:rsid w:val="008914B7"/>
    <w:rsid w:val="00891F19"/>
    <w:rsid w:val="00894BB6"/>
    <w:rsid w:val="00895BCA"/>
    <w:rsid w:val="008973F6"/>
    <w:rsid w:val="008A09DD"/>
    <w:rsid w:val="008A230D"/>
    <w:rsid w:val="008B270D"/>
    <w:rsid w:val="008B4A16"/>
    <w:rsid w:val="008B6581"/>
    <w:rsid w:val="008C1BD8"/>
    <w:rsid w:val="008C35EE"/>
    <w:rsid w:val="008C39FD"/>
    <w:rsid w:val="008C3E2E"/>
    <w:rsid w:val="008C5BAF"/>
    <w:rsid w:val="008D2A76"/>
    <w:rsid w:val="008D5CAF"/>
    <w:rsid w:val="008D60C3"/>
    <w:rsid w:val="008D6546"/>
    <w:rsid w:val="008D722E"/>
    <w:rsid w:val="008E1E5F"/>
    <w:rsid w:val="008E417A"/>
    <w:rsid w:val="008E7842"/>
    <w:rsid w:val="008E7F62"/>
    <w:rsid w:val="008F133E"/>
    <w:rsid w:val="008F15D2"/>
    <w:rsid w:val="008F6898"/>
    <w:rsid w:val="0090144D"/>
    <w:rsid w:val="00905B6B"/>
    <w:rsid w:val="009065F1"/>
    <w:rsid w:val="009103D8"/>
    <w:rsid w:val="00911632"/>
    <w:rsid w:val="00915F05"/>
    <w:rsid w:val="00917517"/>
    <w:rsid w:val="0092696B"/>
    <w:rsid w:val="00936307"/>
    <w:rsid w:val="00946F2E"/>
    <w:rsid w:val="00947A96"/>
    <w:rsid w:val="00952997"/>
    <w:rsid w:val="00953C4B"/>
    <w:rsid w:val="00953C61"/>
    <w:rsid w:val="00954C7C"/>
    <w:rsid w:val="00954CBE"/>
    <w:rsid w:val="009565C2"/>
    <w:rsid w:val="00956B56"/>
    <w:rsid w:val="0096029E"/>
    <w:rsid w:val="0096385A"/>
    <w:rsid w:val="00963C3C"/>
    <w:rsid w:val="00964056"/>
    <w:rsid w:val="00964AC5"/>
    <w:rsid w:val="00966528"/>
    <w:rsid w:val="009668E3"/>
    <w:rsid w:val="00967EE3"/>
    <w:rsid w:val="00971C78"/>
    <w:rsid w:val="009729B5"/>
    <w:rsid w:val="00980F85"/>
    <w:rsid w:val="0098190D"/>
    <w:rsid w:val="00982D7B"/>
    <w:rsid w:val="009837A7"/>
    <w:rsid w:val="0099094D"/>
    <w:rsid w:val="00990C8D"/>
    <w:rsid w:val="009921B6"/>
    <w:rsid w:val="009924D9"/>
    <w:rsid w:val="009A2DAA"/>
    <w:rsid w:val="009A3A20"/>
    <w:rsid w:val="009A3D25"/>
    <w:rsid w:val="009A4C1D"/>
    <w:rsid w:val="009A5184"/>
    <w:rsid w:val="009A5201"/>
    <w:rsid w:val="009A5645"/>
    <w:rsid w:val="009B20AD"/>
    <w:rsid w:val="009B2C5A"/>
    <w:rsid w:val="009B36CF"/>
    <w:rsid w:val="009B5DB9"/>
    <w:rsid w:val="009B6480"/>
    <w:rsid w:val="009C0BB7"/>
    <w:rsid w:val="009C0D28"/>
    <w:rsid w:val="009C1EF8"/>
    <w:rsid w:val="009C2182"/>
    <w:rsid w:val="009C2A12"/>
    <w:rsid w:val="009C654B"/>
    <w:rsid w:val="009D27D3"/>
    <w:rsid w:val="009D68F3"/>
    <w:rsid w:val="009D6C7A"/>
    <w:rsid w:val="009E041C"/>
    <w:rsid w:val="009E0E84"/>
    <w:rsid w:val="009E1A30"/>
    <w:rsid w:val="009E2CDF"/>
    <w:rsid w:val="009E38A7"/>
    <w:rsid w:val="009E6A87"/>
    <w:rsid w:val="009E7DC2"/>
    <w:rsid w:val="009F0ED7"/>
    <w:rsid w:val="009F4166"/>
    <w:rsid w:val="009F4672"/>
    <w:rsid w:val="009F6CB0"/>
    <w:rsid w:val="00A0008A"/>
    <w:rsid w:val="00A0333F"/>
    <w:rsid w:val="00A04F11"/>
    <w:rsid w:val="00A067A3"/>
    <w:rsid w:val="00A156DE"/>
    <w:rsid w:val="00A157E2"/>
    <w:rsid w:val="00A175C6"/>
    <w:rsid w:val="00A17601"/>
    <w:rsid w:val="00A2003A"/>
    <w:rsid w:val="00A22C6E"/>
    <w:rsid w:val="00A32B89"/>
    <w:rsid w:val="00A333A6"/>
    <w:rsid w:val="00A34962"/>
    <w:rsid w:val="00A36BC7"/>
    <w:rsid w:val="00A3782D"/>
    <w:rsid w:val="00A37EE6"/>
    <w:rsid w:val="00A416CE"/>
    <w:rsid w:val="00A419E3"/>
    <w:rsid w:val="00A41F39"/>
    <w:rsid w:val="00A45FA7"/>
    <w:rsid w:val="00A5054F"/>
    <w:rsid w:val="00A55B9B"/>
    <w:rsid w:val="00A6006C"/>
    <w:rsid w:val="00A61267"/>
    <w:rsid w:val="00A62BB4"/>
    <w:rsid w:val="00A63D7C"/>
    <w:rsid w:val="00A65EAD"/>
    <w:rsid w:val="00A70C0F"/>
    <w:rsid w:val="00A717A7"/>
    <w:rsid w:val="00A73120"/>
    <w:rsid w:val="00A7328C"/>
    <w:rsid w:val="00A74EC6"/>
    <w:rsid w:val="00A801C1"/>
    <w:rsid w:val="00A81731"/>
    <w:rsid w:val="00A827D2"/>
    <w:rsid w:val="00A835EB"/>
    <w:rsid w:val="00A868B9"/>
    <w:rsid w:val="00A90C06"/>
    <w:rsid w:val="00A91DB0"/>
    <w:rsid w:val="00A972CE"/>
    <w:rsid w:val="00AA048F"/>
    <w:rsid w:val="00AA116C"/>
    <w:rsid w:val="00AA11F2"/>
    <w:rsid w:val="00AA6FCD"/>
    <w:rsid w:val="00AA703B"/>
    <w:rsid w:val="00AB0A0D"/>
    <w:rsid w:val="00AB17B3"/>
    <w:rsid w:val="00AB355E"/>
    <w:rsid w:val="00AB4C36"/>
    <w:rsid w:val="00AB6974"/>
    <w:rsid w:val="00AB745B"/>
    <w:rsid w:val="00AC1098"/>
    <w:rsid w:val="00AC2C54"/>
    <w:rsid w:val="00AC4CB9"/>
    <w:rsid w:val="00AC533A"/>
    <w:rsid w:val="00AC6801"/>
    <w:rsid w:val="00AD3E58"/>
    <w:rsid w:val="00AE0136"/>
    <w:rsid w:val="00AE03E7"/>
    <w:rsid w:val="00AE621B"/>
    <w:rsid w:val="00AE7BCB"/>
    <w:rsid w:val="00AF192F"/>
    <w:rsid w:val="00AF3409"/>
    <w:rsid w:val="00AF3E39"/>
    <w:rsid w:val="00AF3FE4"/>
    <w:rsid w:val="00AF57BF"/>
    <w:rsid w:val="00AF6619"/>
    <w:rsid w:val="00AF6F92"/>
    <w:rsid w:val="00B018D7"/>
    <w:rsid w:val="00B01F5D"/>
    <w:rsid w:val="00B02797"/>
    <w:rsid w:val="00B04E00"/>
    <w:rsid w:val="00B06C66"/>
    <w:rsid w:val="00B07142"/>
    <w:rsid w:val="00B13872"/>
    <w:rsid w:val="00B150DD"/>
    <w:rsid w:val="00B17FDD"/>
    <w:rsid w:val="00B20DCD"/>
    <w:rsid w:val="00B224AC"/>
    <w:rsid w:val="00B231B7"/>
    <w:rsid w:val="00B2321D"/>
    <w:rsid w:val="00B247CD"/>
    <w:rsid w:val="00B255AF"/>
    <w:rsid w:val="00B25E66"/>
    <w:rsid w:val="00B25F6C"/>
    <w:rsid w:val="00B33589"/>
    <w:rsid w:val="00B349F5"/>
    <w:rsid w:val="00B34C81"/>
    <w:rsid w:val="00B400D8"/>
    <w:rsid w:val="00B404BD"/>
    <w:rsid w:val="00B407DC"/>
    <w:rsid w:val="00B40827"/>
    <w:rsid w:val="00B4746B"/>
    <w:rsid w:val="00B47722"/>
    <w:rsid w:val="00B51DE0"/>
    <w:rsid w:val="00B52050"/>
    <w:rsid w:val="00B53885"/>
    <w:rsid w:val="00B545C9"/>
    <w:rsid w:val="00B56504"/>
    <w:rsid w:val="00B5673A"/>
    <w:rsid w:val="00B60B07"/>
    <w:rsid w:val="00B633E9"/>
    <w:rsid w:val="00B65483"/>
    <w:rsid w:val="00B700F1"/>
    <w:rsid w:val="00B7169E"/>
    <w:rsid w:val="00B7175A"/>
    <w:rsid w:val="00B72B1C"/>
    <w:rsid w:val="00B72F51"/>
    <w:rsid w:val="00B73254"/>
    <w:rsid w:val="00B7333D"/>
    <w:rsid w:val="00B8074B"/>
    <w:rsid w:val="00B807A9"/>
    <w:rsid w:val="00B80BC3"/>
    <w:rsid w:val="00B82069"/>
    <w:rsid w:val="00B82A57"/>
    <w:rsid w:val="00B82C67"/>
    <w:rsid w:val="00B90E02"/>
    <w:rsid w:val="00B9198B"/>
    <w:rsid w:val="00B96C5C"/>
    <w:rsid w:val="00BA1C39"/>
    <w:rsid w:val="00BB12A8"/>
    <w:rsid w:val="00BB51CA"/>
    <w:rsid w:val="00BB742D"/>
    <w:rsid w:val="00BC1431"/>
    <w:rsid w:val="00BC538D"/>
    <w:rsid w:val="00BD1077"/>
    <w:rsid w:val="00BD384C"/>
    <w:rsid w:val="00BD55CF"/>
    <w:rsid w:val="00BD5903"/>
    <w:rsid w:val="00BD6E66"/>
    <w:rsid w:val="00BE291A"/>
    <w:rsid w:val="00BE6E41"/>
    <w:rsid w:val="00BE7496"/>
    <w:rsid w:val="00BF0645"/>
    <w:rsid w:val="00BF2F5D"/>
    <w:rsid w:val="00BF5D19"/>
    <w:rsid w:val="00BF7BBD"/>
    <w:rsid w:val="00C01604"/>
    <w:rsid w:val="00C03622"/>
    <w:rsid w:val="00C0554E"/>
    <w:rsid w:val="00C05C54"/>
    <w:rsid w:val="00C061C1"/>
    <w:rsid w:val="00C114DE"/>
    <w:rsid w:val="00C16544"/>
    <w:rsid w:val="00C207E0"/>
    <w:rsid w:val="00C20CA3"/>
    <w:rsid w:val="00C23058"/>
    <w:rsid w:val="00C23612"/>
    <w:rsid w:val="00C2416F"/>
    <w:rsid w:val="00C25F92"/>
    <w:rsid w:val="00C3036B"/>
    <w:rsid w:val="00C3075C"/>
    <w:rsid w:val="00C3383A"/>
    <w:rsid w:val="00C348DE"/>
    <w:rsid w:val="00C34E91"/>
    <w:rsid w:val="00C35AEE"/>
    <w:rsid w:val="00C36305"/>
    <w:rsid w:val="00C36EA8"/>
    <w:rsid w:val="00C37D9B"/>
    <w:rsid w:val="00C46843"/>
    <w:rsid w:val="00C46F3A"/>
    <w:rsid w:val="00C50686"/>
    <w:rsid w:val="00C508BA"/>
    <w:rsid w:val="00C50A0C"/>
    <w:rsid w:val="00C527EF"/>
    <w:rsid w:val="00C52C5D"/>
    <w:rsid w:val="00C62D1C"/>
    <w:rsid w:val="00C706FC"/>
    <w:rsid w:val="00C7462B"/>
    <w:rsid w:val="00C826ED"/>
    <w:rsid w:val="00C85F68"/>
    <w:rsid w:val="00C877A4"/>
    <w:rsid w:val="00C90F65"/>
    <w:rsid w:val="00C91ADF"/>
    <w:rsid w:val="00C9680E"/>
    <w:rsid w:val="00CA063E"/>
    <w:rsid w:val="00CA31D3"/>
    <w:rsid w:val="00CA3DB4"/>
    <w:rsid w:val="00CA7B7C"/>
    <w:rsid w:val="00CB0A32"/>
    <w:rsid w:val="00CB16AC"/>
    <w:rsid w:val="00CB46BB"/>
    <w:rsid w:val="00CB7315"/>
    <w:rsid w:val="00CC25D4"/>
    <w:rsid w:val="00CC5331"/>
    <w:rsid w:val="00CC79C5"/>
    <w:rsid w:val="00CD4293"/>
    <w:rsid w:val="00CD4DD7"/>
    <w:rsid w:val="00CD7B06"/>
    <w:rsid w:val="00CE41A3"/>
    <w:rsid w:val="00CE697D"/>
    <w:rsid w:val="00CE6BA9"/>
    <w:rsid w:val="00CE733F"/>
    <w:rsid w:val="00CF2C3B"/>
    <w:rsid w:val="00D07B75"/>
    <w:rsid w:val="00D10F8F"/>
    <w:rsid w:val="00D12CC5"/>
    <w:rsid w:val="00D17C25"/>
    <w:rsid w:val="00D2461C"/>
    <w:rsid w:val="00D30A30"/>
    <w:rsid w:val="00D34D66"/>
    <w:rsid w:val="00D41EEB"/>
    <w:rsid w:val="00D42B0B"/>
    <w:rsid w:val="00D45AAC"/>
    <w:rsid w:val="00D4601C"/>
    <w:rsid w:val="00D46410"/>
    <w:rsid w:val="00D520BF"/>
    <w:rsid w:val="00D52CA2"/>
    <w:rsid w:val="00D53D6D"/>
    <w:rsid w:val="00D55127"/>
    <w:rsid w:val="00D56860"/>
    <w:rsid w:val="00D577E5"/>
    <w:rsid w:val="00D6181E"/>
    <w:rsid w:val="00D61F09"/>
    <w:rsid w:val="00D6213E"/>
    <w:rsid w:val="00D65620"/>
    <w:rsid w:val="00D667CA"/>
    <w:rsid w:val="00D6754C"/>
    <w:rsid w:val="00D71EBF"/>
    <w:rsid w:val="00D727A3"/>
    <w:rsid w:val="00D72B71"/>
    <w:rsid w:val="00D72E80"/>
    <w:rsid w:val="00D7674C"/>
    <w:rsid w:val="00D7764A"/>
    <w:rsid w:val="00D80A46"/>
    <w:rsid w:val="00D83C75"/>
    <w:rsid w:val="00D841AC"/>
    <w:rsid w:val="00D90185"/>
    <w:rsid w:val="00D92A5C"/>
    <w:rsid w:val="00D93844"/>
    <w:rsid w:val="00D93BD5"/>
    <w:rsid w:val="00D95D47"/>
    <w:rsid w:val="00DB6087"/>
    <w:rsid w:val="00DB7888"/>
    <w:rsid w:val="00DC52BB"/>
    <w:rsid w:val="00DD0918"/>
    <w:rsid w:val="00DE12EB"/>
    <w:rsid w:val="00DE1448"/>
    <w:rsid w:val="00DE3368"/>
    <w:rsid w:val="00DE54F7"/>
    <w:rsid w:val="00DE7AAC"/>
    <w:rsid w:val="00DF61C8"/>
    <w:rsid w:val="00E02D0D"/>
    <w:rsid w:val="00E04133"/>
    <w:rsid w:val="00E055FA"/>
    <w:rsid w:val="00E05AAE"/>
    <w:rsid w:val="00E05F37"/>
    <w:rsid w:val="00E06EE9"/>
    <w:rsid w:val="00E07B19"/>
    <w:rsid w:val="00E07D3C"/>
    <w:rsid w:val="00E1178D"/>
    <w:rsid w:val="00E12013"/>
    <w:rsid w:val="00E122F1"/>
    <w:rsid w:val="00E1552D"/>
    <w:rsid w:val="00E165C4"/>
    <w:rsid w:val="00E20B36"/>
    <w:rsid w:val="00E24804"/>
    <w:rsid w:val="00E27736"/>
    <w:rsid w:val="00E30A88"/>
    <w:rsid w:val="00E35EF8"/>
    <w:rsid w:val="00E457ED"/>
    <w:rsid w:val="00E549DA"/>
    <w:rsid w:val="00E55537"/>
    <w:rsid w:val="00E557E0"/>
    <w:rsid w:val="00E577CA"/>
    <w:rsid w:val="00E57E64"/>
    <w:rsid w:val="00E62284"/>
    <w:rsid w:val="00E62516"/>
    <w:rsid w:val="00E6251C"/>
    <w:rsid w:val="00E6255B"/>
    <w:rsid w:val="00E62BB4"/>
    <w:rsid w:val="00E6527D"/>
    <w:rsid w:val="00E66D77"/>
    <w:rsid w:val="00E74EC9"/>
    <w:rsid w:val="00E7525C"/>
    <w:rsid w:val="00E77ECB"/>
    <w:rsid w:val="00E805AF"/>
    <w:rsid w:val="00E82C80"/>
    <w:rsid w:val="00E83522"/>
    <w:rsid w:val="00E90396"/>
    <w:rsid w:val="00E904C9"/>
    <w:rsid w:val="00E915D9"/>
    <w:rsid w:val="00E943AB"/>
    <w:rsid w:val="00E96119"/>
    <w:rsid w:val="00E97D49"/>
    <w:rsid w:val="00EA2CD7"/>
    <w:rsid w:val="00EB19BF"/>
    <w:rsid w:val="00EB5506"/>
    <w:rsid w:val="00EB5CB1"/>
    <w:rsid w:val="00EB6E31"/>
    <w:rsid w:val="00EB7E20"/>
    <w:rsid w:val="00EC0ED8"/>
    <w:rsid w:val="00EC3577"/>
    <w:rsid w:val="00EC47F8"/>
    <w:rsid w:val="00ED31E2"/>
    <w:rsid w:val="00ED62B2"/>
    <w:rsid w:val="00EE3550"/>
    <w:rsid w:val="00EE3BD0"/>
    <w:rsid w:val="00EE673F"/>
    <w:rsid w:val="00EF2872"/>
    <w:rsid w:val="00EF6362"/>
    <w:rsid w:val="00EF68A6"/>
    <w:rsid w:val="00F04933"/>
    <w:rsid w:val="00F06CCD"/>
    <w:rsid w:val="00F104C9"/>
    <w:rsid w:val="00F11DBD"/>
    <w:rsid w:val="00F145D1"/>
    <w:rsid w:val="00F1589A"/>
    <w:rsid w:val="00F16788"/>
    <w:rsid w:val="00F169F4"/>
    <w:rsid w:val="00F20935"/>
    <w:rsid w:val="00F44C8F"/>
    <w:rsid w:val="00F4620C"/>
    <w:rsid w:val="00F47129"/>
    <w:rsid w:val="00F53A07"/>
    <w:rsid w:val="00F5593C"/>
    <w:rsid w:val="00F57A02"/>
    <w:rsid w:val="00F60A8D"/>
    <w:rsid w:val="00F60EC9"/>
    <w:rsid w:val="00F620E5"/>
    <w:rsid w:val="00F62667"/>
    <w:rsid w:val="00F66C7E"/>
    <w:rsid w:val="00F718D9"/>
    <w:rsid w:val="00F735FA"/>
    <w:rsid w:val="00F744F8"/>
    <w:rsid w:val="00F76C18"/>
    <w:rsid w:val="00F80A93"/>
    <w:rsid w:val="00F80D5E"/>
    <w:rsid w:val="00F81AE4"/>
    <w:rsid w:val="00F8262A"/>
    <w:rsid w:val="00F83511"/>
    <w:rsid w:val="00F83682"/>
    <w:rsid w:val="00F86650"/>
    <w:rsid w:val="00F86BEF"/>
    <w:rsid w:val="00F91E8D"/>
    <w:rsid w:val="00F976E8"/>
    <w:rsid w:val="00FA1A12"/>
    <w:rsid w:val="00FA229F"/>
    <w:rsid w:val="00FA3486"/>
    <w:rsid w:val="00FA4B69"/>
    <w:rsid w:val="00FA73B8"/>
    <w:rsid w:val="00FB0AAE"/>
    <w:rsid w:val="00FB2B5C"/>
    <w:rsid w:val="00FB3251"/>
    <w:rsid w:val="00FC000E"/>
    <w:rsid w:val="00FC10DE"/>
    <w:rsid w:val="00FC3ECE"/>
    <w:rsid w:val="00FC4423"/>
    <w:rsid w:val="00FC4918"/>
    <w:rsid w:val="00FD2A0E"/>
    <w:rsid w:val="00FD351C"/>
    <w:rsid w:val="00FD36AB"/>
    <w:rsid w:val="00FD7AD7"/>
    <w:rsid w:val="00FD7E64"/>
    <w:rsid w:val="00FD7EB0"/>
    <w:rsid w:val="00FE280A"/>
    <w:rsid w:val="00FE3A9C"/>
    <w:rsid w:val="00FE6FB7"/>
    <w:rsid w:val="00FE733B"/>
    <w:rsid w:val="00FF32E4"/>
    <w:rsid w:val="00FF46AB"/>
    <w:rsid w:val="00FF59DD"/>
    <w:rsid w:val="00FF5AA0"/>
    <w:rsid w:val="00FF6259"/>
    <w:rsid w:val="00FF68F3"/>
    <w:rsid w:val="00FF7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C490"/>
  <w15:docId w15:val="{178E17FA-E652-405E-AB63-810AFAD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3A67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6F2"/>
    <w:pPr>
      <w:ind w:left="720"/>
      <w:contextualSpacing/>
    </w:pPr>
  </w:style>
  <w:style w:type="character" w:styleId="Textoennegrita">
    <w:name w:val="Strong"/>
    <w:basedOn w:val="Fuentedeprrafopredeter"/>
    <w:uiPriority w:val="22"/>
    <w:qFormat/>
    <w:rsid w:val="003C3A3B"/>
    <w:rPr>
      <w:b/>
      <w:bCs/>
    </w:rPr>
  </w:style>
  <w:style w:type="paragraph" w:styleId="Textonotapie">
    <w:name w:val="footnote text"/>
    <w:basedOn w:val="Normal"/>
    <w:link w:val="TextonotapieCar"/>
    <w:uiPriority w:val="99"/>
    <w:semiHidden/>
    <w:unhideWhenUsed/>
    <w:rsid w:val="007236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3665"/>
    <w:rPr>
      <w:sz w:val="20"/>
      <w:szCs w:val="20"/>
    </w:rPr>
  </w:style>
  <w:style w:type="character" w:styleId="Refdenotaalpie">
    <w:name w:val="footnote reference"/>
    <w:basedOn w:val="Fuentedeprrafopredeter"/>
    <w:uiPriority w:val="99"/>
    <w:unhideWhenUsed/>
    <w:rsid w:val="00723665"/>
    <w:rPr>
      <w:vertAlign w:val="superscript"/>
    </w:rPr>
  </w:style>
  <w:style w:type="paragraph" w:styleId="Encabezado">
    <w:name w:val="header"/>
    <w:basedOn w:val="Normal"/>
    <w:link w:val="EncabezadoCar"/>
    <w:uiPriority w:val="99"/>
    <w:unhideWhenUsed/>
    <w:rsid w:val="002306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6C5"/>
  </w:style>
  <w:style w:type="paragraph" w:styleId="Piedepgina">
    <w:name w:val="footer"/>
    <w:basedOn w:val="Normal"/>
    <w:link w:val="PiedepginaCar"/>
    <w:uiPriority w:val="99"/>
    <w:unhideWhenUsed/>
    <w:rsid w:val="002306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6C5"/>
  </w:style>
  <w:style w:type="table" w:styleId="Tablaconcuadrcula">
    <w:name w:val="Table Grid"/>
    <w:basedOn w:val="Tablanormal"/>
    <w:uiPriority w:val="59"/>
    <w:rsid w:val="0091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04E34"/>
    <w:rPr>
      <w:sz w:val="16"/>
      <w:szCs w:val="16"/>
    </w:rPr>
  </w:style>
  <w:style w:type="paragraph" w:styleId="Textocomentario">
    <w:name w:val="annotation text"/>
    <w:basedOn w:val="Normal"/>
    <w:link w:val="TextocomentarioCar"/>
    <w:uiPriority w:val="99"/>
    <w:semiHidden/>
    <w:unhideWhenUsed/>
    <w:rsid w:val="00804E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4E34"/>
    <w:rPr>
      <w:sz w:val="20"/>
      <w:szCs w:val="20"/>
    </w:rPr>
  </w:style>
  <w:style w:type="paragraph" w:styleId="Asuntodelcomentario">
    <w:name w:val="annotation subject"/>
    <w:basedOn w:val="Textocomentario"/>
    <w:next w:val="Textocomentario"/>
    <w:link w:val="AsuntodelcomentarioCar"/>
    <w:uiPriority w:val="99"/>
    <w:semiHidden/>
    <w:unhideWhenUsed/>
    <w:rsid w:val="00804E34"/>
    <w:rPr>
      <w:b/>
      <w:bCs/>
    </w:rPr>
  </w:style>
  <w:style w:type="character" w:customStyle="1" w:styleId="AsuntodelcomentarioCar">
    <w:name w:val="Asunto del comentario Car"/>
    <w:basedOn w:val="TextocomentarioCar"/>
    <w:link w:val="Asuntodelcomentario"/>
    <w:uiPriority w:val="99"/>
    <w:semiHidden/>
    <w:rsid w:val="00804E34"/>
    <w:rPr>
      <w:b/>
      <w:bCs/>
      <w:sz w:val="20"/>
      <w:szCs w:val="20"/>
    </w:rPr>
  </w:style>
  <w:style w:type="paragraph" w:styleId="Textodeglobo">
    <w:name w:val="Balloon Text"/>
    <w:basedOn w:val="Normal"/>
    <w:link w:val="TextodegloboCar"/>
    <w:uiPriority w:val="99"/>
    <w:semiHidden/>
    <w:unhideWhenUsed/>
    <w:rsid w:val="00804E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E34"/>
    <w:rPr>
      <w:rFonts w:ascii="Segoe UI" w:hAnsi="Segoe UI" w:cs="Segoe UI"/>
      <w:sz w:val="18"/>
      <w:szCs w:val="18"/>
    </w:rPr>
  </w:style>
  <w:style w:type="character" w:styleId="Hipervnculo">
    <w:name w:val="Hyperlink"/>
    <w:basedOn w:val="Fuentedeprrafopredeter"/>
    <w:uiPriority w:val="99"/>
    <w:unhideWhenUsed/>
    <w:rsid w:val="00E05F37"/>
    <w:rPr>
      <w:color w:val="0000FF" w:themeColor="hyperlink"/>
      <w:u w:val="single"/>
    </w:rPr>
  </w:style>
  <w:style w:type="table" w:customStyle="1" w:styleId="Tablaconcuadrcula1">
    <w:name w:val="Tabla con cuadrícula1"/>
    <w:basedOn w:val="Tablanormal"/>
    <w:next w:val="Tablaconcuadrcula"/>
    <w:uiPriority w:val="39"/>
    <w:rsid w:val="00E05F37"/>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3A679D"/>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791EC2"/>
    <w:pPr>
      <w:tabs>
        <w:tab w:val="left" w:pos="567"/>
        <w:tab w:val="right" w:leader="dot" w:pos="8210"/>
      </w:tabs>
      <w:spacing w:after="0" w:line="360" w:lineRule="auto"/>
      <w:ind w:left="567" w:hanging="567"/>
      <w:jc w:val="both"/>
    </w:pPr>
    <w:rPr>
      <w:rFonts w:ascii="Times New Roman" w:hAnsi="Times New Roman" w:cs="Times New Roman"/>
      <w:b/>
      <w:noProof/>
      <w:sz w:val="24"/>
      <w:szCs w:val="24"/>
    </w:rPr>
  </w:style>
  <w:style w:type="paragraph" w:styleId="TDC2">
    <w:name w:val="toc 2"/>
    <w:basedOn w:val="Normal"/>
    <w:next w:val="Normal"/>
    <w:autoRedefine/>
    <w:uiPriority w:val="39"/>
    <w:unhideWhenUsed/>
    <w:rsid w:val="002B4DB2"/>
    <w:pPr>
      <w:spacing w:after="100"/>
      <w:ind w:left="220"/>
    </w:pPr>
  </w:style>
  <w:style w:type="character" w:customStyle="1" w:styleId="Mencinsinresolver1">
    <w:name w:val="Mención sin resolver1"/>
    <w:basedOn w:val="Fuentedeprrafopredeter"/>
    <w:uiPriority w:val="99"/>
    <w:semiHidden/>
    <w:unhideWhenUsed/>
    <w:rsid w:val="00180123"/>
    <w:rPr>
      <w:color w:val="605E5C"/>
      <w:shd w:val="clear" w:color="auto" w:fill="E1DFDD"/>
    </w:rPr>
  </w:style>
  <w:style w:type="paragraph" w:styleId="NormalWeb">
    <w:name w:val="Normal (Web)"/>
    <w:basedOn w:val="Normal"/>
    <w:uiPriority w:val="99"/>
    <w:semiHidden/>
    <w:unhideWhenUsed/>
    <w:rsid w:val="002C6B71"/>
    <w:pPr>
      <w:spacing w:before="100" w:beforeAutospacing="1" w:after="100" w:afterAutospacing="1" w:line="240" w:lineRule="auto"/>
    </w:pPr>
    <w:rPr>
      <w:rFonts w:ascii="Calibri" w:hAnsi="Calibri" w:cs="Calibri"/>
      <w:lang w:eastAsia="es-ES"/>
    </w:rPr>
  </w:style>
  <w:style w:type="character" w:customStyle="1" w:styleId="w8qarf">
    <w:name w:val="w8qarf"/>
    <w:basedOn w:val="Fuentedeprrafopredeter"/>
    <w:rsid w:val="002C6B71"/>
  </w:style>
  <w:style w:type="character" w:customStyle="1" w:styleId="lrzxr">
    <w:name w:val="lrzxr"/>
    <w:basedOn w:val="Fuentedeprrafopredeter"/>
    <w:rsid w:val="002C6B71"/>
  </w:style>
  <w:style w:type="paragraph" w:styleId="Revisin">
    <w:name w:val="Revision"/>
    <w:hidden/>
    <w:uiPriority w:val="99"/>
    <w:semiHidden/>
    <w:rsid w:val="00003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2091">
      <w:bodyDiv w:val="1"/>
      <w:marLeft w:val="0"/>
      <w:marRight w:val="0"/>
      <w:marTop w:val="0"/>
      <w:marBottom w:val="0"/>
      <w:divBdr>
        <w:top w:val="none" w:sz="0" w:space="0" w:color="auto"/>
        <w:left w:val="none" w:sz="0" w:space="0" w:color="auto"/>
        <w:bottom w:val="none" w:sz="0" w:space="0" w:color="auto"/>
        <w:right w:val="none" w:sz="0" w:space="0" w:color="auto"/>
      </w:divBdr>
    </w:div>
    <w:div w:id="545289664">
      <w:bodyDiv w:val="1"/>
      <w:marLeft w:val="0"/>
      <w:marRight w:val="0"/>
      <w:marTop w:val="0"/>
      <w:marBottom w:val="0"/>
      <w:divBdr>
        <w:top w:val="none" w:sz="0" w:space="0" w:color="auto"/>
        <w:left w:val="none" w:sz="0" w:space="0" w:color="auto"/>
        <w:bottom w:val="none" w:sz="0" w:space="0" w:color="auto"/>
        <w:right w:val="none" w:sz="0" w:space="0" w:color="auto"/>
      </w:divBdr>
    </w:div>
    <w:div w:id="606353552">
      <w:bodyDiv w:val="1"/>
      <w:marLeft w:val="0"/>
      <w:marRight w:val="0"/>
      <w:marTop w:val="0"/>
      <w:marBottom w:val="0"/>
      <w:divBdr>
        <w:top w:val="none" w:sz="0" w:space="0" w:color="auto"/>
        <w:left w:val="none" w:sz="0" w:space="0" w:color="auto"/>
        <w:bottom w:val="none" w:sz="0" w:space="0" w:color="auto"/>
        <w:right w:val="none" w:sz="0" w:space="0" w:color="auto"/>
      </w:divBdr>
    </w:div>
    <w:div w:id="1276450745">
      <w:bodyDiv w:val="1"/>
      <w:marLeft w:val="0"/>
      <w:marRight w:val="0"/>
      <w:marTop w:val="0"/>
      <w:marBottom w:val="0"/>
      <w:divBdr>
        <w:top w:val="none" w:sz="0" w:space="0" w:color="auto"/>
        <w:left w:val="none" w:sz="0" w:space="0" w:color="auto"/>
        <w:bottom w:val="none" w:sz="0" w:space="0" w:color="auto"/>
        <w:right w:val="none" w:sz="0" w:space="0" w:color="auto"/>
      </w:divBdr>
    </w:div>
    <w:div w:id="18136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pd@innobasque.e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am.eu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am.e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7F48B9974F6C749BC1143109A4DB7C9" ma:contentTypeVersion="12" ma:contentTypeDescription="Crear nuevo documento." ma:contentTypeScope="" ma:versionID="df42e2daa529e7d2fc7a643fc3954dfa">
  <xsd:schema xmlns:xsd="http://www.w3.org/2001/XMLSchema" xmlns:xs="http://www.w3.org/2001/XMLSchema" xmlns:p="http://schemas.microsoft.com/office/2006/metadata/properties" xmlns:ns2="730936b0-c5b8-46a7-8521-7ee6b31188d3" xmlns:ns3="d919fc59-72a5-4a31-a7f6-4e7b7dd23f5f" targetNamespace="http://schemas.microsoft.com/office/2006/metadata/properties" ma:root="true" ma:fieldsID="fffcdb32cb9284df24c81140d6d10edb" ns2:_="" ns3:_="">
    <xsd:import namespace="730936b0-c5b8-46a7-8521-7ee6b31188d3"/>
    <xsd:import namespace="d919fc59-72a5-4a31-a7f6-4e7b7dd23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936b0-c5b8-46a7-8521-7ee6b31188d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9fc59-72a5-4a31-a7f6-4e7b7dd23f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8758B-B1DC-4782-99C0-3E28053AD820}">
  <ds:schemaRefs>
    <ds:schemaRef ds:uri="http://schemas.microsoft.com/sharepoint/v3/contenttype/forms"/>
  </ds:schemaRefs>
</ds:datastoreItem>
</file>

<file path=customXml/itemProps2.xml><?xml version="1.0" encoding="utf-8"?>
<ds:datastoreItem xmlns:ds="http://schemas.openxmlformats.org/officeDocument/2006/customXml" ds:itemID="{C51DC356-0E96-42C7-90F4-E6233392E31C}">
  <ds:schemaRefs>
    <ds:schemaRef ds:uri="http://schemas.openxmlformats.org/officeDocument/2006/bibliography"/>
  </ds:schemaRefs>
</ds:datastoreItem>
</file>

<file path=customXml/itemProps3.xml><?xml version="1.0" encoding="utf-8"?>
<ds:datastoreItem xmlns:ds="http://schemas.openxmlformats.org/officeDocument/2006/customXml" ds:itemID="{49199243-77C1-483A-83E2-7A814103C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936b0-c5b8-46a7-8521-7ee6b31188d3"/>
    <ds:schemaRef ds:uri="d919fc59-72a5-4a31-a7f6-4e7b7dd23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F6768-9055-42EC-9EF8-9A60DD18A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20</Pages>
  <Words>5061</Words>
  <Characters>27837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Mendicute</dc:creator>
  <cp:lastModifiedBy>Estibaliz Leon</cp:lastModifiedBy>
  <cp:revision>26</cp:revision>
  <cp:lastPrinted>2020-03-04T15:16:00Z</cp:lastPrinted>
  <dcterms:created xsi:type="dcterms:W3CDTF">2020-05-25T09:46:00Z</dcterms:created>
  <dcterms:modified xsi:type="dcterms:W3CDTF">2020-09-10T07:42:00Z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0x01010057F48B9974F6C749BC1143109A4DB7C9</vt:lpwstr>
  </property>
</Properties>
</file>